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68" w:rsidRPr="00A46368" w:rsidRDefault="00A46368" w:rsidP="00A46368">
      <w:pPr>
        <w:spacing w:line="480" w:lineRule="auto"/>
        <w:contextualSpacing/>
        <w:jc w:val="center"/>
        <w:rPr>
          <w:rFonts w:ascii="Times New Roman" w:hAnsi="Times New Roman" w:cs="Times New Roman"/>
        </w:rPr>
      </w:pPr>
      <w:bookmarkStart w:id="0" w:name="_GoBack"/>
      <w:bookmarkEnd w:id="0"/>
      <w:r w:rsidRPr="00A46368">
        <w:rPr>
          <w:rFonts w:ascii="Times New Roman" w:hAnsi="Times New Roman" w:cs="Times New Roman"/>
        </w:rPr>
        <w:t>Chapter</w:t>
      </w:r>
    </w:p>
    <w:p w:rsidR="00F85C73" w:rsidRPr="00A46368" w:rsidRDefault="00F85C73" w:rsidP="00A46368">
      <w:pPr>
        <w:spacing w:line="480" w:lineRule="auto"/>
        <w:contextualSpacing/>
        <w:jc w:val="center"/>
        <w:rPr>
          <w:rFonts w:ascii="Times New Roman" w:hAnsi="Times New Roman" w:cs="Times New Roman"/>
        </w:rPr>
      </w:pPr>
      <w:r w:rsidRPr="00A46368">
        <w:rPr>
          <w:rFonts w:ascii="Times New Roman" w:hAnsi="Times New Roman" w:cs="Times New Roman"/>
        </w:rPr>
        <w:t>Lewis Grassic Gibbon and Women</w:t>
      </w:r>
    </w:p>
    <w:p w:rsidR="00B20F20" w:rsidRPr="00A46368" w:rsidRDefault="00F85C73" w:rsidP="00A46368">
      <w:pPr>
        <w:spacing w:line="480" w:lineRule="auto"/>
        <w:contextualSpacing/>
        <w:jc w:val="center"/>
        <w:rPr>
          <w:rFonts w:ascii="Times New Roman" w:hAnsi="Times New Roman" w:cs="Times New Roman"/>
          <w:i/>
        </w:rPr>
      </w:pPr>
      <w:r w:rsidRPr="00A46368">
        <w:rPr>
          <w:rFonts w:ascii="Times New Roman" w:hAnsi="Times New Roman" w:cs="Times New Roman"/>
          <w:i/>
        </w:rPr>
        <w:t>Glenda Norquay</w:t>
      </w:r>
    </w:p>
    <w:p w:rsidR="007253EA" w:rsidRPr="00A46368" w:rsidRDefault="007253EA" w:rsidP="00A46368">
      <w:pPr>
        <w:spacing w:line="480" w:lineRule="auto"/>
        <w:contextualSpacing/>
        <w:jc w:val="center"/>
        <w:rPr>
          <w:rFonts w:ascii="Times New Roman" w:hAnsi="Times New Roman" w:cs="Times New Roman"/>
        </w:rPr>
      </w:pPr>
    </w:p>
    <w:p w:rsidR="00C60CE7" w:rsidRDefault="00F3532F" w:rsidP="00A46368">
      <w:pPr>
        <w:spacing w:line="480" w:lineRule="auto"/>
        <w:contextualSpacing/>
        <w:rPr>
          <w:rFonts w:ascii="Times New Roman" w:hAnsi="Times New Roman" w:cs="Times New Roman"/>
        </w:rPr>
      </w:pPr>
      <w:r w:rsidRPr="00A46368">
        <w:rPr>
          <w:rFonts w:ascii="Times New Roman" w:hAnsi="Times New Roman" w:cs="Times New Roman"/>
          <w:i/>
        </w:rPr>
        <w:t>A Scots Quair</w:t>
      </w:r>
      <w:r w:rsidRPr="00A46368">
        <w:rPr>
          <w:rFonts w:ascii="Times New Roman" w:hAnsi="Times New Roman" w:cs="Times New Roman"/>
        </w:rPr>
        <w:t xml:space="preserve">, Lewis Grassic Gibbon’s most famous work, is striking in its engagement with that ‘difference of value’ identified by Virginia Woolf in 1928 as </w:t>
      </w:r>
      <w:r w:rsidR="00103BC0" w:rsidRPr="00A46368">
        <w:rPr>
          <w:rFonts w:ascii="Times New Roman" w:hAnsi="Times New Roman" w:cs="Times New Roman"/>
        </w:rPr>
        <w:t>a key issue for</w:t>
      </w:r>
      <w:r w:rsidRPr="00A46368">
        <w:rPr>
          <w:rFonts w:ascii="Times New Roman" w:hAnsi="Times New Roman" w:cs="Times New Roman"/>
        </w:rPr>
        <w:t xml:space="preserve"> women writers</w:t>
      </w:r>
      <w:r w:rsidR="00531D3E" w:rsidRPr="00A46368">
        <w:rPr>
          <w:rFonts w:ascii="Times New Roman" w:hAnsi="Times New Roman" w:cs="Times New Roman"/>
        </w:rPr>
        <w:t>.</w:t>
      </w:r>
      <w:r w:rsidRPr="00A46368">
        <w:rPr>
          <w:rStyle w:val="EndnoteReference"/>
          <w:rFonts w:ascii="Times New Roman" w:hAnsi="Times New Roman" w:cs="Times New Roman"/>
        </w:rPr>
        <w:endnoteReference w:id="1"/>
      </w:r>
      <w:r w:rsidRPr="00A46368">
        <w:rPr>
          <w:rFonts w:ascii="Times New Roman" w:hAnsi="Times New Roman" w:cs="Times New Roman"/>
        </w:rPr>
        <w:t xml:space="preserve"> The interest in </w:t>
      </w:r>
      <w:r w:rsidR="00131592" w:rsidRPr="00A46368">
        <w:rPr>
          <w:rFonts w:ascii="Times New Roman" w:hAnsi="Times New Roman" w:cs="Times New Roman"/>
        </w:rPr>
        <w:t>strong</w:t>
      </w:r>
      <w:r w:rsidRPr="00A46368">
        <w:rPr>
          <w:rFonts w:ascii="Times New Roman" w:hAnsi="Times New Roman" w:cs="Times New Roman"/>
        </w:rPr>
        <w:t xml:space="preserve"> female characters, the focus on </w:t>
      </w:r>
      <w:r w:rsidR="007E65B5" w:rsidRPr="00A46368">
        <w:rPr>
          <w:rFonts w:ascii="Times New Roman" w:hAnsi="Times New Roman" w:cs="Times New Roman"/>
        </w:rPr>
        <w:t>female fri</w:t>
      </w:r>
      <w:r w:rsidR="00F5738F" w:rsidRPr="00A46368">
        <w:rPr>
          <w:rFonts w:ascii="Times New Roman" w:hAnsi="Times New Roman" w:cs="Times New Roman"/>
        </w:rPr>
        <w:t>endships</w:t>
      </w:r>
      <w:r w:rsidRPr="00A46368">
        <w:rPr>
          <w:rFonts w:ascii="Times New Roman" w:hAnsi="Times New Roman" w:cs="Times New Roman"/>
        </w:rPr>
        <w:t xml:space="preserve"> a</w:t>
      </w:r>
      <w:r w:rsidR="008F084C" w:rsidRPr="00A46368">
        <w:rPr>
          <w:rFonts w:ascii="Times New Roman" w:hAnsi="Times New Roman" w:cs="Times New Roman"/>
        </w:rPr>
        <w:t>s</w:t>
      </w:r>
      <w:r w:rsidR="0002799B">
        <w:rPr>
          <w:rFonts w:ascii="Times New Roman" w:hAnsi="Times New Roman" w:cs="Times New Roman"/>
        </w:rPr>
        <w:t xml:space="preserve"> well as male-</w:t>
      </w:r>
      <w:r w:rsidRPr="00A46368">
        <w:rPr>
          <w:rFonts w:ascii="Times New Roman" w:hAnsi="Times New Roman" w:cs="Times New Roman"/>
        </w:rPr>
        <w:t>female relationships,</w:t>
      </w:r>
      <w:r w:rsidR="00F5738F" w:rsidRPr="00A46368">
        <w:rPr>
          <w:rFonts w:ascii="Times New Roman" w:hAnsi="Times New Roman" w:cs="Times New Roman"/>
        </w:rPr>
        <w:t xml:space="preserve"> </w:t>
      </w:r>
      <w:r w:rsidRPr="00A46368">
        <w:rPr>
          <w:rFonts w:ascii="Times New Roman" w:hAnsi="Times New Roman" w:cs="Times New Roman"/>
        </w:rPr>
        <w:t>an</w:t>
      </w:r>
      <w:r w:rsidR="007E65B5" w:rsidRPr="00A46368">
        <w:rPr>
          <w:rFonts w:ascii="Times New Roman" w:hAnsi="Times New Roman" w:cs="Times New Roman"/>
        </w:rPr>
        <w:t xml:space="preserve"> attention to the rhythms of women’s lives</w:t>
      </w:r>
      <w:r w:rsidRPr="00A46368">
        <w:rPr>
          <w:rFonts w:ascii="Times New Roman" w:hAnsi="Times New Roman" w:cs="Times New Roman"/>
        </w:rPr>
        <w:t>,</w:t>
      </w:r>
      <w:r w:rsidR="007E65B5" w:rsidRPr="00A46368">
        <w:rPr>
          <w:rFonts w:ascii="Times New Roman" w:hAnsi="Times New Roman" w:cs="Times New Roman"/>
        </w:rPr>
        <w:t xml:space="preserve"> </w:t>
      </w:r>
      <w:r w:rsidRPr="00A46368">
        <w:rPr>
          <w:rFonts w:ascii="Times New Roman" w:hAnsi="Times New Roman" w:cs="Times New Roman"/>
        </w:rPr>
        <w:t xml:space="preserve">the </w:t>
      </w:r>
      <w:r w:rsidR="007E65B5" w:rsidRPr="00A46368">
        <w:rPr>
          <w:rFonts w:ascii="Times New Roman" w:hAnsi="Times New Roman" w:cs="Times New Roman"/>
        </w:rPr>
        <w:t xml:space="preserve">articulation of dangerous </w:t>
      </w:r>
      <w:r w:rsidRPr="00A46368">
        <w:rPr>
          <w:rFonts w:ascii="Times New Roman" w:hAnsi="Times New Roman" w:cs="Times New Roman"/>
        </w:rPr>
        <w:t>questions around</w:t>
      </w:r>
      <w:r w:rsidR="007E65B5" w:rsidRPr="00A46368">
        <w:rPr>
          <w:rFonts w:ascii="Times New Roman" w:hAnsi="Times New Roman" w:cs="Times New Roman"/>
        </w:rPr>
        <w:t xml:space="preserve"> sexuality and contraception</w:t>
      </w:r>
      <w:r w:rsidR="00103BC0" w:rsidRPr="00A46368">
        <w:rPr>
          <w:rFonts w:ascii="Times New Roman" w:hAnsi="Times New Roman" w:cs="Times New Roman"/>
        </w:rPr>
        <w:t xml:space="preserve"> and, above all, </w:t>
      </w:r>
      <w:r w:rsidR="00BC3C6D" w:rsidRPr="00A46368">
        <w:rPr>
          <w:rFonts w:ascii="Times New Roman" w:hAnsi="Times New Roman" w:cs="Times New Roman"/>
        </w:rPr>
        <w:t xml:space="preserve">in the character of Chris Guthrie, </w:t>
      </w:r>
      <w:r w:rsidR="00103BC0" w:rsidRPr="00A46368">
        <w:rPr>
          <w:rFonts w:ascii="Times New Roman" w:hAnsi="Times New Roman" w:cs="Times New Roman"/>
        </w:rPr>
        <w:t xml:space="preserve">the </w:t>
      </w:r>
      <w:r w:rsidR="0002799B" w:rsidRPr="00A46368">
        <w:rPr>
          <w:rFonts w:ascii="Times New Roman" w:hAnsi="Times New Roman" w:cs="Times New Roman"/>
        </w:rPr>
        <w:t>centering</w:t>
      </w:r>
      <w:r w:rsidR="00103BC0" w:rsidRPr="00A46368">
        <w:rPr>
          <w:rFonts w:ascii="Times New Roman" w:hAnsi="Times New Roman" w:cs="Times New Roman"/>
        </w:rPr>
        <w:t xml:space="preserve"> voice of a female consciousness</w:t>
      </w:r>
      <w:r w:rsidR="008F084C" w:rsidRPr="00A46368">
        <w:rPr>
          <w:rFonts w:ascii="Times New Roman" w:hAnsi="Times New Roman" w:cs="Times New Roman"/>
        </w:rPr>
        <w:t>,</w:t>
      </w:r>
      <w:r w:rsidR="00103BC0" w:rsidRPr="00A46368">
        <w:rPr>
          <w:rFonts w:ascii="Times New Roman" w:hAnsi="Times New Roman" w:cs="Times New Roman"/>
        </w:rPr>
        <w:t xml:space="preserve"> combine to present a significant challenge to the literary politics of gender</w:t>
      </w:r>
      <w:r w:rsidR="007E65B5" w:rsidRPr="00A46368">
        <w:rPr>
          <w:rFonts w:ascii="Times New Roman" w:hAnsi="Times New Roman" w:cs="Times New Roman"/>
        </w:rPr>
        <w:t xml:space="preserve">. </w:t>
      </w:r>
      <w:r w:rsidR="00F85C73" w:rsidRPr="00A46368">
        <w:rPr>
          <w:rFonts w:ascii="Times New Roman" w:hAnsi="Times New Roman" w:cs="Times New Roman"/>
        </w:rPr>
        <w:t xml:space="preserve">When </w:t>
      </w:r>
      <w:r w:rsidR="0002799B">
        <w:rPr>
          <w:rFonts w:ascii="Times New Roman" w:hAnsi="Times New Roman" w:cs="Times New Roman"/>
        </w:rPr>
        <w:t>Gibbon’s contemporary</w:t>
      </w:r>
      <w:r w:rsidR="00103BC0" w:rsidRPr="00A46368">
        <w:rPr>
          <w:rFonts w:ascii="Times New Roman" w:hAnsi="Times New Roman" w:cs="Times New Roman"/>
        </w:rPr>
        <w:t xml:space="preserve"> </w:t>
      </w:r>
      <w:r w:rsidR="00F85C73" w:rsidRPr="00A46368">
        <w:rPr>
          <w:rFonts w:ascii="Times New Roman" w:hAnsi="Times New Roman" w:cs="Times New Roman"/>
        </w:rPr>
        <w:t>Helen B</w:t>
      </w:r>
      <w:r w:rsidR="00103BC0" w:rsidRPr="00A46368">
        <w:rPr>
          <w:rFonts w:ascii="Times New Roman" w:hAnsi="Times New Roman" w:cs="Times New Roman"/>
        </w:rPr>
        <w:t>.</w:t>
      </w:r>
      <w:r w:rsidR="00F85C73" w:rsidRPr="00A46368">
        <w:rPr>
          <w:rFonts w:ascii="Times New Roman" w:hAnsi="Times New Roman" w:cs="Times New Roman"/>
        </w:rPr>
        <w:t xml:space="preserve"> Cruickshank first read </w:t>
      </w:r>
      <w:r w:rsidR="00F85C73" w:rsidRPr="00A46368">
        <w:rPr>
          <w:rFonts w:ascii="Times New Roman" w:hAnsi="Times New Roman" w:cs="Times New Roman"/>
          <w:i/>
        </w:rPr>
        <w:t>Sunset Song</w:t>
      </w:r>
      <w:r w:rsidR="00F85C73" w:rsidRPr="00A46368">
        <w:rPr>
          <w:rFonts w:ascii="Times New Roman" w:hAnsi="Times New Roman" w:cs="Times New Roman"/>
        </w:rPr>
        <w:t xml:space="preserve"> she believed it to be written by a woman</w:t>
      </w:r>
      <w:r w:rsidR="00345B89" w:rsidRPr="00A46368">
        <w:rPr>
          <w:rFonts w:ascii="Times New Roman" w:hAnsi="Times New Roman" w:cs="Times New Roman"/>
        </w:rPr>
        <w:t>,</w:t>
      </w:r>
      <w:r w:rsidR="00F85C73" w:rsidRPr="00A46368">
        <w:rPr>
          <w:rFonts w:ascii="Times New Roman" w:hAnsi="Times New Roman" w:cs="Times New Roman"/>
        </w:rPr>
        <w:t xml:space="preserve"> </w:t>
      </w:r>
      <w:r w:rsidR="00345B89" w:rsidRPr="00A46368">
        <w:rPr>
          <w:rFonts w:ascii="Times New Roman" w:hAnsi="Times New Roman" w:cs="Times New Roman"/>
        </w:rPr>
        <w:t>perceived</w:t>
      </w:r>
      <w:r w:rsidR="00F85C73" w:rsidRPr="00A46368">
        <w:rPr>
          <w:rFonts w:ascii="Times New Roman" w:hAnsi="Times New Roman" w:cs="Times New Roman"/>
        </w:rPr>
        <w:t xml:space="preserve"> feminine traits in </w:t>
      </w:r>
      <w:r w:rsidR="00103BC0" w:rsidRPr="00A46368">
        <w:rPr>
          <w:rFonts w:ascii="Times New Roman" w:hAnsi="Times New Roman" w:cs="Times New Roman"/>
        </w:rPr>
        <w:t xml:space="preserve">the </w:t>
      </w:r>
      <w:r w:rsidR="00F85C73" w:rsidRPr="00A46368">
        <w:rPr>
          <w:rFonts w:ascii="Times New Roman" w:hAnsi="Times New Roman" w:cs="Times New Roman"/>
        </w:rPr>
        <w:t>writing</w:t>
      </w:r>
      <w:r w:rsidR="00345B89" w:rsidRPr="00A46368">
        <w:rPr>
          <w:rFonts w:ascii="Times New Roman" w:hAnsi="Times New Roman" w:cs="Times New Roman"/>
        </w:rPr>
        <w:t xml:space="preserve"> and described her mother’s own enthusiasm for the novel</w:t>
      </w:r>
      <w:r w:rsidR="00F85C73" w:rsidRPr="00A46368">
        <w:rPr>
          <w:rFonts w:ascii="Times New Roman" w:hAnsi="Times New Roman" w:cs="Times New Roman"/>
        </w:rPr>
        <w:t>.</w:t>
      </w:r>
      <w:r w:rsidR="00F85C73" w:rsidRPr="00A46368">
        <w:rPr>
          <w:rStyle w:val="EndnoteReference"/>
          <w:rFonts w:ascii="Times New Roman" w:hAnsi="Times New Roman" w:cs="Times New Roman"/>
        </w:rPr>
        <w:endnoteReference w:id="2"/>
      </w:r>
      <w:r w:rsidR="00F85C73" w:rsidRPr="00A46368">
        <w:rPr>
          <w:rFonts w:ascii="Times New Roman" w:hAnsi="Times New Roman" w:cs="Times New Roman"/>
        </w:rPr>
        <w:t xml:space="preserve"> More recently</w:t>
      </w:r>
      <w:r w:rsidR="00103BC0" w:rsidRPr="00A46368">
        <w:rPr>
          <w:rFonts w:ascii="Times New Roman" w:hAnsi="Times New Roman" w:cs="Times New Roman"/>
        </w:rPr>
        <w:t xml:space="preserve">, </w:t>
      </w:r>
      <w:r w:rsidR="00F85C73" w:rsidRPr="00A46368">
        <w:rPr>
          <w:rFonts w:ascii="Times New Roman" w:hAnsi="Times New Roman" w:cs="Times New Roman"/>
        </w:rPr>
        <w:t xml:space="preserve">feminist critic Deirdre Burton </w:t>
      </w:r>
      <w:r w:rsidR="00103BC0" w:rsidRPr="00A46368">
        <w:rPr>
          <w:rFonts w:ascii="Times New Roman" w:hAnsi="Times New Roman" w:cs="Times New Roman"/>
        </w:rPr>
        <w:t>notes that</w:t>
      </w:r>
      <w:r w:rsidR="00F85C73" w:rsidRPr="00A46368">
        <w:rPr>
          <w:rFonts w:ascii="Times New Roman" w:hAnsi="Times New Roman" w:cs="Times New Roman"/>
        </w:rPr>
        <w:t xml:space="preserve"> </w:t>
      </w:r>
      <w:r w:rsidR="00103BC0" w:rsidRPr="00A46368">
        <w:rPr>
          <w:rFonts w:ascii="Times New Roman" w:hAnsi="Times New Roman" w:cs="Times New Roman"/>
        </w:rPr>
        <w:t xml:space="preserve">when reading the trilogy </w:t>
      </w:r>
      <w:r w:rsidR="00F85C73" w:rsidRPr="00A46368">
        <w:rPr>
          <w:rFonts w:ascii="Times New Roman" w:hAnsi="Times New Roman" w:cs="Times New Roman"/>
        </w:rPr>
        <w:t xml:space="preserve">she had </w:t>
      </w:r>
      <w:r w:rsidR="00345B89" w:rsidRPr="00A46368">
        <w:rPr>
          <w:rFonts w:ascii="Times New Roman" w:hAnsi="Times New Roman" w:cs="Times New Roman"/>
        </w:rPr>
        <w:t xml:space="preserve">to </w:t>
      </w:r>
      <w:r w:rsidR="00F85C73" w:rsidRPr="00A46368">
        <w:rPr>
          <w:rFonts w:ascii="Times New Roman" w:hAnsi="Times New Roman" w:cs="Times New Roman"/>
        </w:rPr>
        <w:t>remind herself it was not written by a ‘modern female writer, who wrote from women’s cultural experience</w:t>
      </w:r>
      <w:r w:rsidR="00B81B1E">
        <w:rPr>
          <w:rFonts w:ascii="Times New Roman" w:hAnsi="Times New Roman" w:cs="Times New Roman"/>
        </w:rPr>
        <w:t>’.</w:t>
      </w:r>
      <w:r w:rsidR="00F85C73" w:rsidRPr="00A46368">
        <w:rPr>
          <w:rStyle w:val="EndnoteReference"/>
          <w:rFonts w:ascii="Times New Roman" w:hAnsi="Times New Roman" w:cs="Times New Roman"/>
        </w:rPr>
        <w:endnoteReference w:id="3"/>
      </w:r>
      <w:r w:rsidR="00F85C73" w:rsidRPr="00A46368">
        <w:rPr>
          <w:rFonts w:ascii="Times New Roman" w:hAnsi="Times New Roman" w:cs="Times New Roman"/>
        </w:rPr>
        <w:t xml:space="preserve"> Lewis Grassic Gibbon’s fiction </w:t>
      </w:r>
      <w:r w:rsidR="00103BC0" w:rsidRPr="00A46368">
        <w:rPr>
          <w:rFonts w:ascii="Times New Roman" w:hAnsi="Times New Roman" w:cs="Times New Roman"/>
        </w:rPr>
        <w:t xml:space="preserve">appears then to speak for and to </w:t>
      </w:r>
      <w:r w:rsidR="00F85C73" w:rsidRPr="00A46368">
        <w:rPr>
          <w:rFonts w:ascii="Times New Roman" w:hAnsi="Times New Roman" w:cs="Times New Roman"/>
        </w:rPr>
        <w:t>its women readers; in his other writing</w:t>
      </w:r>
      <w:r w:rsidR="00103BC0" w:rsidRPr="00A46368">
        <w:rPr>
          <w:rFonts w:ascii="Times New Roman" w:hAnsi="Times New Roman" w:cs="Times New Roman"/>
        </w:rPr>
        <w:t>,</w:t>
      </w:r>
      <w:r w:rsidR="00F85C73" w:rsidRPr="00A46368">
        <w:rPr>
          <w:rFonts w:ascii="Times New Roman" w:hAnsi="Times New Roman" w:cs="Times New Roman"/>
        </w:rPr>
        <w:t xml:space="preserve"> as James Leslie Mitchell</w:t>
      </w:r>
      <w:r w:rsidR="00CC7CE3" w:rsidRPr="00A46368">
        <w:rPr>
          <w:rFonts w:ascii="Times New Roman" w:hAnsi="Times New Roman" w:cs="Times New Roman"/>
        </w:rPr>
        <w:t>, the author’s</w:t>
      </w:r>
      <w:r w:rsidR="00F85C73" w:rsidRPr="00A46368">
        <w:rPr>
          <w:rFonts w:ascii="Times New Roman" w:hAnsi="Times New Roman" w:cs="Times New Roman"/>
        </w:rPr>
        <w:t xml:space="preserve"> interest in sexual politics is </w:t>
      </w:r>
      <w:r w:rsidR="00103BC0" w:rsidRPr="00A46368">
        <w:rPr>
          <w:rFonts w:ascii="Times New Roman" w:hAnsi="Times New Roman" w:cs="Times New Roman"/>
        </w:rPr>
        <w:t>just as</w:t>
      </w:r>
      <w:r w:rsidR="0048661B">
        <w:rPr>
          <w:rFonts w:ascii="Times New Roman" w:hAnsi="Times New Roman" w:cs="Times New Roman"/>
        </w:rPr>
        <w:t xml:space="preserve"> evident. Yet, while </w:t>
      </w:r>
      <w:r w:rsidR="00575764" w:rsidRPr="00A46368">
        <w:rPr>
          <w:rFonts w:ascii="Times New Roman" w:hAnsi="Times New Roman" w:cs="Times New Roman"/>
        </w:rPr>
        <w:t xml:space="preserve">the radicalism of </w:t>
      </w:r>
      <w:r w:rsidR="00575764" w:rsidRPr="0048661B">
        <w:rPr>
          <w:rFonts w:ascii="Times New Roman" w:hAnsi="Times New Roman" w:cs="Times New Roman"/>
        </w:rPr>
        <w:t>Mitchell’s</w:t>
      </w:r>
      <w:r w:rsidR="00575764" w:rsidRPr="00A46368">
        <w:rPr>
          <w:rFonts w:ascii="Times New Roman" w:hAnsi="Times New Roman" w:cs="Times New Roman"/>
        </w:rPr>
        <w:t xml:space="preserve"> novels receives little attention in accounts of Scottish feminist writing</w:t>
      </w:r>
      <w:r w:rsidR="00F43440">
        <w:rPr>
          <w:rFonts w:ascii="Times New Roman" w:hAnsi="Times New Roman" w:cs="Times New Roman"/>
        </w:rPr>
        <w:t>,</w:t>
      </w:r>
      <w:r w:rsidR="00575764" w:rsidRPr="00A46368">
        <w:rPr>
          <w:rFonts w:ascii="Times New Roman" w:hAnsi="Times New Roman" w:cs="Times New Roman"/>
        </w:rPr>
        <w:t xml:space="preserve"> </w:t>
      </w:r>
      <w:r w:rsidR="00F85C73" w:rsidRPr="00A46368">
        <w:rPr>
          <w:rFonts w:ascii="Times New Roman" w:hAnsi="Times New Roman" w:cs="Times New Roman"/>
        </w:rPr>
        <w:t xml:space="preserve">both feminist and nationalist </w:t>
      </w:r>
      <w:r w:rsidR="00103BC0" w:rsidRPr="00A46368">
        <w:rPr>
          <w:rFonts w:ascii="Times New Roman" w:hAnsi="Times New Roman" w:cs="Times New Roman"/>
        </w:rPr>
        <w:t>critiques of his</w:t>
      </w:r>
      <w:r w:rsidR="00F85C73" w:rsidRPr="00A46368">
        <w:rPr>
          <w:rFonts w:ascii="Times New Roman" w:hAnsi="Times New Roman" w:cs="Times New Roman"/>
        </w:rPr>
        <w:t xml:space="preserve"> </w:t>
      </w:r>
      <w:r w:rsidR="00103BC0" w:rsidRPr="00A46368">
        <w:rPr>
          <w:rFonts w:ascii="Times New Roman" w:hAnsi="Times New Roman" w:cs="Times New Roman"/>
        </w:rPr>
        <w:t>fiction</w:t>
      </w:r>
      <w:r w:rsidR="00F85C73" w:rsidRPr="00A46368">
        <w:rPr>
          <w:rFonts w:ascii="Times New Roman" w:hAnsi="Times New Roman" w:cs="Times New Roman"/>
        </w:rPr>
        <w:t xml:space="preserve"> </w:t>
      </w:r>
      <w:r w:rsidR="0048661B">
        <w:rPr>
          <w:rFonts w:ascii="Times New Roman" w:hAnsi="Times New Roman" w:cs="Times New Roman"/>
        </w:rPr>
        <w:t xml:space="preserve">as Gibbon </w:t>
      </w:r>
      <w:r w:rsidR="00F85C73" w:rsidRPr="00A46368">
        <w:rPr>
          <w:rFonts w:ascii="Times New Roman" w:hAnsi="Times New Roman" w:cs="Times New Roman"/>
        </w:rPr>
        <w:t xml:space="preserve">have </w:t>
      </w:r>
      <w:r w:rsidR="00920339" w:rsidRPr="00A46368">
        <w:rPr>
          <w:rFonts w:ascii="Times New Roman" w:hAnsi="Times New Roman" w:cs="Times New Roman"/>
        </w:rPr>
        <w:t xml:space="preserve">asked difficult questions </w:t>
      </w:r>
      <w:r w:rsidR="00103BC0" w:rsidRPr="00A46368">
        <w:rPr>
          <w:rFonts w:ascii="Times New Roman" w:hAnsi="Times New Roman" w:cs="Times New Roman"/>
        </w:rPr>
        <w:t>about the</w:t>
      </w:r>
      <w:r w:rsidR="00920339" w:rsidRPr="00A46368">
        <w:rPr>
          <w:rFonts w:ascii="Times New Roman" w:hAnsi="Times New Roman" w:cs="Times New Roman"/>
        </w:rPr>
        <w:t xml:space="preserve"> representation of women, his deployment of female characters and the </w:t>
      </w:r>
      <w:r w:rsidR="00131592" w:rsidRPr="00A46368">
        <w:rPr>
          <w:rFonts w:ascii="Times New Roman" w:hAnsi="Times New Roman" w:cs="Times New Roman"/>
        </w:rPr>
        <w:t>gendered implications of his</w:t>
      </w:r>
      <w:r w:rsidR="00103BC0" w:rsidRPr="00A46368">
        <w:rPr>
          <w:rFonts w:ascii="Times New Roman" w:hAnsi="Times New Roman" w:cs="Times New Roman"/>
        </w:rPr>
        <w:t xml:space="preserve"> literary</w:t>
      </w:r>
      <w:r w:rsidR="000B4917" w:rsidRPr="00A46368">
        <w:rPr>
          <w:rFonts w:ascii="Times New Roman" w:hAnsi="Times New Roman" w:cs="Times New Roman"/>
        </w:rPr>
        <w:t xml:space="preserve"> forms</w:t>
      </w:r>
      <w:r w:rsidR="00131592" w:rsidRPr="00A46368">
        <w:rPr>
          <w:rFonts w:ascii="Times New Roman" w:hAnsi="Times New Roman" w:cs="Times New Roman"/>
        </w:rPr>
        <w:t>.</w:t>
      </w:r>
      <w:r w:rsidR="000B4917" w:rsidRPr="00A46368">
        <w:rPr>
          <w:rFonts w:ascii="Times New Roman" w:hAnsi="Times New Roman" w:cs="Times New Roman"/>
        </w:rPr>
        <w:t xml:space="preserve"> </w:t>
      </w:r>
      <w:r w:rsidR="00575764" w:rsidRPr="00A46368">
        <w:rPr>
          <w:rFonts w:ascii="Times New Roman" w:hAnsi="Times New Roman" w:cs="Times New Roman"/>
        </w:rPr>
        <w:t xml:space="preserve">This </w:t>
      </w:r>
      <w:r w:rsidR="0048661B">
        <w:rPr>
          <w:rFonts w:ascii="Times New Roman" w:hAnsi="Times New Roman" w:cs="Times New Roman"/>
        </w:rPr>
        <w:t>chapter</w:t>
      </w:r>
      <w:r w:rsidR="00575764" w:rsidRPr="00A46368">
        <w:rPr>
          <w:rFonts w:ascii="Times New Roman" w:hAnsi="Times New Roman" w:cs="Times New Roman"/>
        </w:rPr>
        <w:t xml:space="preserve"> explores the complicated dynami</w:t>
      </w:r>
      <w:r w:rsidR="008B7CE9">
        <w:rPr>
          <w:rFonts w:ascii="Times New Roman" w:hAnsi="Times New Roman" w:cs="Times New Roman"/>
        </w:rPr>
        <w:t xml:space="preserve">cs of the relationship between J. Leslie Mitchell, </w:t>
      </w:r>
      <w:r w:rsidR="00575764" w:rsidRPr="00A46368">
        <w:rPr>
          <w:rFonts w:ascii="Times New Roman" w:hAnsi="Times New Roman" w:cs="Times New Roman"/>
        </w:rPr>
        <w:t xml:space="preserve">Lewis Grassic Gibbon and </w:t>
      </w:r>
      <w:r w:rsidR="008B7CE9">
        <w:rPr>
          <w:rFonts w:ascii="Times New Roman" w:hAnsi="Times New Roman" w:cs="Times New Roman"/>
        </w:rPr>
        <w:t>women</w:t>
      </w:r>
      <w:r w:rsidR="00575764" w:rsidRPr="00A46368">
        <w:rPr>
          <w:rFonts w:ascii="Times New Roman" w:hAnsi="Times New Roman" w:cs="Times New Roman"/>
        </w:rPr>
        <w:t xml:space="preserve">, assessing his engagement with </w:t>
      </w:r>
      <w:r w:rsidR="004103D2" w:rsidRPr="00A46368">
        <w:rPr>
          <w:rFonts w:ascii="Times New Roman" w:hAnsi="Times New Roman" w:cs="Times New Roman"/>
        </w:rPr>
        <w:t>feminism</w:t>
      </w:r>
      <w:r w:rsidR="00575764" w:rsidRPr="00A46368">
        <w:rPr>
          <w:rFonts w:ascii="Times New Roman" w:hAnsi="Times New Roman" w:cs="Times New Roman"/>
        </w:rPr>
        <w:t xml:space="preserve">, debates around his representation of female </w:t>
      </w:r>
      <w:r w:rsidR="00575764" w:rsidRPr="00A46368">
        <w:rPr>
          <w:rFonts w:ascii="Times New Roman" w:hAnsi="Times New Roman" w:cs="Times New Roman"/>
        </w:rPr>
        <w:lastRenderedPageBreak/>
        <w:t>experience</w:t>
      </w:r>
      <w:r w:rsidR="004103D2" w:rsidRPr="00A46368">
        <w:rPr>
          <w:rFonts w:ascii="Times New Roman" w:hAnsi="Times New Roman" w:cs="Times New Roman"/>
        </w:rPr>
        <w:t xml:space="preserve"> and the wider politics of his writing</w:t>
      </w:r>
      <w:r w:rsidR="007D6F16">
        <w:rPr>
          <w:rFonts w:ascii="Times New Roman" w:hAnsi="Times New Roman" w:cs="Times New Roman"/>
        </w:rPr>
        <w:t xml:space="preserve">, and </w:t>
      </w:r>
      <w:r w:rsidR="00C152B3">
        <w:rPr>
          <w:rFonts w:ascii="Times New Roman" w:hAnsi="Times New Roman" w:cs="Times New Roman"/>
        </w:rPr>
        <w:t xml:space="preserve">concludes by </w:t>
      </w:r>
      <w:r w:rsidR="007D6F16">
        <w:rPr>
          <w:rFonts w:ascii="Times New Roman" w:hAnsi="Times New Roman" w:cs="Times New Roman"/>
        </w:rPr>
        <w:t>comparing his writing to female writers from north-east Scotland</w:t>
      </w:r>
      <w:r w:rsidR="004103D2" w:rsidRPr="00A46368">
        <w:rPr>
          <w:rFonts w:ascii="Times New Roman" w:hAnsi="Times New Roman" w:cs="Times New Roman"/>
        </w:rPr>
        <w:t>.</w:t>
      </w:r>
    </w:p>
    <w:p w:rsidR="00574ABD" w:rsidRDefault="00C60CE7" w:rsidP="00A46368">
      <w:pPr>
        <w:spacing w:line="480" w:lineRule="auto"/>
        <w:contextualSpacing/>
        <w:rPr>
          <w:rFonts w:ascii="Times New Roman" w:hAnsi="Times New Roman" w:cs="Times New Roman"/>
        </w:rPr>
      </w:pPr>
      <w:r>
        <w:rPr>
          <w:rFonts w:ascii="Times New Roman" w:hAnsi="Times New Roman" w:cs="Times New Roman"/>
        </w:rPr>
        <w:tab/>
      </w:r>
      <w:r w:rsidR="001A47AD" w:rsidRPr="00A46368">
        <w:rPr>
          <w:rFonts w:ascii="Times New Roman" w:hAnsi="Times New Roman" w:cs="Times New Roman"/>
        </w:rPr>
        <w:t xml:space="preserve">Whether </w:t>
      </w:r>
      <w:r w:rsidR="004103D2" w:rsidRPr="00A46368">
        <w:rPr>
          <w:rFonts w:ascii="Times New Roman" w:hAnsi="Times New Roman" w:cs="Times New Roman"/>
        </w:rPr>
        <w:t xml:space="preserve">because of a </w:t>
      </w:r>
      <w:r w:rsidR="001A47AD" w:rsidRPr="00A46368">
        <w:rPr>
          <w:rFonts w:ascii="Times New Roman" w:hAnsi="Times New Roman" w:cs="Times New Roman"/>
        </w:rPr>
        <w:t xml:space="preserve">personal </w:t>
      </w:r>
      <w:r w:rsidR="006407D0" w:rsidRPr="00A46368">
        <w:rPr>
          <w:rFonts w:ascii="Times New Roman" w:hAnsi="Times New Roman" w:cs="Times New Roman"/>
        </w:rPr>
        <w:t>fascination, the centrality</w:t>
      </w:r>
      <w:r w:rsidR="004103D2" w:rsidRPr="00A46368">
        <w:rPr>
          <w:rFonts w:ascii="Times New Roman" w:hAnsi="Times New Roman" w:cs="Times New Roman"/>
        </w:rPr>
        <w:t xml:space="preserve"> to his life </w:t>
      </w:r>
      <w:r w:rsidR="006407D0" w:rsidRPr="00A46368">
        <w:rPr>
          <w:rFonts w:ascii="Times New Roman" w:hAnsi="Times New Roman" w:cs="Times New Roman"/>
        </w:rPr>
        <w:t>of an</w:t>
      </w:r>
      <w:r w:rsidR="001A47AD" w:rsidRPr="00A46368">
        <w:rPr>
          <w:rFonts w:ascii="Times New Roman" w:hAnsi="Times New Roman" w:cs="Times New Roman"/>
        </w:rPr>
        <w:t xml:space="preserve"> intellectual</w:t>
      </w:r>
      <w:r w:rsidR="004103D2" w:rsidRPr="00A46368">
        <w:rPr>
          <w:rFonts w:ascii="Times New Roman" w:hAnsi="Times New Roman" w:cs="Times New Roman"/>
        </w:rPr>
        <w:t>ly</w:t>
      </w:r>
      <w:r w:rsidR="001A47AD" w:rsidRPr="00A46368">
        <w:rPr>
          <w:rFonts w:ascii="Times New Roman" w:hAnsi="Times New Roman" w:cs="Times New Roman"/>
        </w:rPr>
        <w:t xml:space="preserve"> </w:t>
      </w:r>
      <w:r w:rsidR="006407D0" w:rsidRPr="00A46368">
        <w:rPr>
          <w:rFonts w:ascii="Times New Roman" w:hAnsi="Times New Roman" w:cs="Times New Roman"/>
        </w:rPr>
        <w:t>dynamic marriage</w:t>
      </w:r>
      <w:r w:rsidR="001A47AD" w:rsidRPr="00A46368">
        <w:rPr>
          <w:rFonts w:ascii="Times New Roman" w:hAnsi="Times New Roman" w:cs="Times New Roman"/>
        </w:rPr>
        <w:t xml:space="preserve">, or </w:t>
      </w:r>
      <w:r w:rsidR="006407D0" w:rsidRPr="00A46368">
        <w:rPr>
          <w:rFonts w:ascii="Times New Roman" w:hAnsi="Times New Roman" w:cs="Times New Roman"/>
        </w:rPr>
        <w:t>a</w:t>
      </w:r>
      <w:r w:rsidR="001A47AD" w:rsidRPr="00A46368">
        <w:rPr>
          <w:rFonts w:ascii="Times New Roman" w:hAnsi="Times New Roman" w:cs="Times New Roman"/>
        </w:rPr>
        <w:t xml:space="preserve"> recognition that women in this period s</w:t>
      </w:r>
      <w:r w:rsidR="00C10422" w:rsidRPr="00A46368">
        <w:rPr>
          <w:rFonts w:ascii="Times New Roman" w:hAnsi="Times New Roman" w:cs="Times New Roman"/>
        </w:rPr>
        <w:t>erve to embody the modern</w:t>
      </w:r>
      <w:r w:rsidR="001A47AD" w:rsidRPr="00A46368">
        <w:rPr>
          <w:rFonts w:ascii="Times New Roman" w:hAnsi="Times New Roman" w:cs="Times New Roman"/>
        </w:rPr>
        <w:t xml:space="preserve"> </w:t>
      </w:r>
      <w:r w:rsidR="006407D0" w:rsidRPr="00A46368">
        <w:rPr>
          <w:rFonts w:ascii="Times New Roman" w:hAnsi="Times New Roman" w:cs="Times New Roman"/>
        </w:rPr>
        <w:t>moment</w:t>
      </w:r>
      <w:r w:rsidR="00BC3C6D" w:rsidRPr="00A46368">
        <w:rPr>
          <w:rFonts w:ascii="Times New Roman" w:hAnsi="Times New Roman" w:cs="Times New Roman"/>
        </w:rPr>
        <w:t xml:space="preserve"> and therefore presented the richest subject for fiction, </w:t>
      </w:r>
      <w:r w:rsidR="006407D0" w:rsidRPr="00A46368">
        <w:rPr>
          <w:rFonts w:ascii="Times New Roman" w:hAnsi="Times New Roman" w:cs="Times New Roman"/>
        </w:rPr>
        <w:t>both the novels of James Leslie Mitchell and the fiction of Lewis Grassic Gibbon operate through a particularly powerful attention to women and women’s issues.</w:t>
      </w:r>
      <w:r w:rsidR="008F084C" w:rsidRPr="00A46368">
        <w:rPr>
          <w:rStyle w:val="EndnoteReference"/>
          <w:rFonts w:ascii="Times New Roman" w:hAnsi="Times New Roman" w:cs="Times New Roman"/>
        </w:rPr>
        <w:t xml:space="preserve"> </w:t>
      </w:r>
      <w:r w:rsidR="007641D3" w:rsidRPr="00A46368">
        <w:rPr>
          <w:rFonts w:ascii="Times New Roman" w:hAnsi="Times New Roman" w:cs="Times New Roman"/>
        </w:rPr>
        <w:t xml:space="preserve">His fiction displays a keen engagement with the preoccupations of feminist thinking at the time and in particular with </w:t>
      </w:r>
      <w:r w:rsidR="008F084C" w:rsidRPr="00A46368">
        <w:rPr>
          <w:rFonts w:ascii="Times New Roman" w:hAnsi="Times New Roman" w:cs="Times New Roman"/>
        </w:rPr>
        <w:t>links between</w:t>
      </w:r>
      <w:r w:rsidR="007641D3" w:rsidRPr="00A46368">
        <w:rPr>
          <w:rFonts w:ascii="Times New Roman" w:hAnsi="Times New Roman" w:cs="Times New Roman"/>
        </w:rPr>
        <w:t xml:space="preserve"> sexual oppression, birth control</w:t>
      </w:r>
      <w:r w:rsidR="008F084C" w:rsidRPr="00A46368">
        <w:rPr>
          <w:rFonts w:ascii="Times New Roman" w:hAnsi="Times New Roman" w:cs="Times New Roman"/>
        </w:rPr>
        <w:t xml:space="preserve"> and </w:t>
      </w:r>
      <w:r w:rsidR="007641D3" w:rsidRPr="00A46368">
        <w:rPr>
          <w:rFonts w:ascii="Times New Roman" w:hAnsi="Times New Roman" w:cs="Times New Roman"/>
        </w:rPr>
        <w:t xml:space="preserve">marriage as </w:t>
      </w:r>
      <w:r w:rsidR="000E3C5B" w:rsidRPr="00A46368">
        <w:rPr>
          <w:rFonts w:ascii="Times New Roman" w:hAnsi="Times New Roman" w:cs="Times New Roman"/>
        </w:rPr>
        <w:t>emotional and economic exploitation</w:t>
      </w:r>
      <w:r w:rsidR="008D5181" w:rsidRPr="00A46368">
        <w:rPr>
          <w:rFonts w:ascii="Times New Roman" w:hAnsi="Times New Roman" w:cs="Times New Roman"/>
        </w:rPr>
        <w:t>.</w:t>
      </w:r>
      <w:r w:rsidR="007641D3" w:rsidRPr="00A46368">
        <w:rPr>
          <w:rFonts w:ascii="Times New Roman" w:hAnsi="Times New Roman" w:cs="Times New Roman"/>
        </w:rPr>
        <w:t xml:space="preserve"> </w:t>
      </w:r>
      <w:r w:rsidR="003F7BF9" w:rsidRPr="00A46368">
        <w:rPr>
          <w:rFonts w:ascii="Times New Roman" w:hAnsi="Times New Roman" w:cs="Times New Roman"/>
        </w:rPr>
        <w:t xml:space="preserve">In </w:t>
      </w:r>
      <w:r w:rsidR="003F7BF9" w:rsidRPr="00A46368">
        <w:rPr>
          <w:rFonts w:ascii="Times New Roman" w:hAnsi="Times New Roman" w:cs="Times New Roman"/>
          <w:i/>
        </w:rPr>
        <w:t>The Thirteenth Disciple</w:t>
      </w:r>
      <w:r w:rsidR="003F7BF9" w:rsidRPr="00A46368">
        <w:rPr>
          <w:rFonts w:ascii="Times New Roman" w:hAnsi="Times New Roman" w:cs="Times New Roman"/>
        </w:rPr>
        <w:t xml:space="preserve">, a </w:t>
      </w:r>
      <w:r w:rsidR="00BC3C6D" w:rsidRPr="00A46368">
        <w:rPr>
          <w:rFonts w:ascii="Times New Roman" w:hAnsi="Times New Roman" w:cs="Times New Roman"/>
        </w:rPr>
        <w:t xml:space="preserve">1931 James Leslie Mitchell </w:t>
      </w:r>
      <w:r w:rsidR="003F7BF9" w:rsidRPr="00A46368">
        <w:rPr>
          <w:rFonts w:ascii="Times New Roman" w:hAnsi="Times New Roman" w:cs="Times New Roman"/>
        </w:rPr>
        <w:t>nove</w:t>
      </w:r>
      <w:r w:rsidR="00576EB4" w:rsidRPr="00A46368">
        <w:rPr>
          <w:rFonts w:ascii="Times New Roman" w:hAnsi="Times New Roman" w:cs="Times New Roman"/>
        </w:rPr>
        <w:t>l</w:t>
      </w:r>
      <w:r w:rsidR="004F0FFA" w:rsidRPr="00A46368">
        <w:rPr>
          <w:rFonts w:ascii="Times New Roman" w:hAnsi="Times New Roman" w:cs="Times New Roman"/>
        </w:rPr>
        <w:t xml:space="preserve"> </w:t>
      </w:r>
      <w:r w:rsidR="00576EB4" w:rsidRPr="00A46368">
        <w:rPr>
          <w:rFonts w:ascii="Times New Roman" w:hAnsi="Times New Roman" w:cs="Times New Roman"/>
        </w:rPr>
        <w:t>which flirts with the semi-au</w:t>
      </w:r>
      <w:r w:rsidR="003F7BF9" w:rsidRPr="00A46368">
        <w:rPr>
          <w:rFonts w:ascii="Times New Roman" w:hAnsi="Times New Roman" w:cs="Times New Roman"/>
        </w:rPr>
        <w:t>t</w:t>
      </w:r>
      <w:r w:rsidR="00576EB4" w:rsidRPr="00A46368">
        <w:rPr>
          <w:rFonts w:ascii="Times New Roman" w:hAnsi="Times New Roman" w:cs="Times New Roman"/>
        </w:rPr>
        <w:t>o</w:t>
      </w:r>
      <w:r w:rsidR="003F7BF9" w:rsidRPr="00A46368">
        <w:rPr>
          <w:rFonts w:ascii="Times New Roman" w:hAnsi="Times New Roman" w:cs="Times New Roman"/>
        </w:rPr>
        <w:t>biographical, the central character</w:t>
      </w:r>
      <w:r w:rsidR="00345B89" w:rsidRPr="00A46368">
        <w:rPr>
          <w:rFonts w:ascii="Times New Roman" w:hAnsi="Times New Roman" w:cs="Times New Roman"/>
        </w:rPr>
        <w:t>,</w:t>
      </w:r>
      <w:r w:rsidR="003F7BF9" w:rsidRPr="00A46368">
        <w:rPr>
          <w:rFonts w:ascii="Times New Roman" w:hAnsi="Times New Roman" w:cs="Times New Roman"/>
        </w:rPr>
        <w:t xml:space="preserve"> Malco</w:t>
      </w:r>
      <w:r w:rsidR="00576EB4" w:rsidRPr="00A46368">
        <w:rPr>
          <w:rFonts w:ascii="Times New Roman" w:hAnsi="Times New Roman" w:cs="Times New Roman"/>
        </w:rPr>
        <w:t>m Maudsla</w:t>
      </w:r>
      <w:r w:rsidR="003F7BF9" w:rsidRPr="00A46368">
        <w:rPr>
          <w:rFonts w:ascii="Times New Roman" w:hAnsi="Times New Roman" w:cs="Times New Roman"/>
        </w:rPr>
        <w:t>y</w:t>
      </w:r>
      <w:r w:rsidR="00345B89" w:rsidRPr="00A46368">
        <w:rPr>
          <w:rFonts w:ascii="Times New Roman" w:hAnsi="Times New Roman" w:cs="Times New Roman"/>
        </w:rPr>
        <w:t>,</w:t>
      </w:r>
      <w:r w:rsidR="003F7BF9" w:rsidRPr="00A46368">
        <w:rPr>
          <w:rFonts w:ascii="Times New Roman" w:hAnsi="Times New Roman" w:cs="Times New Roman"/>
        </w:rPr>
        <w:t xml:space="preserve"> initia</w:t>
      </w:r>
      <w:r w:rsidR="00576EB4" w:rsidRPr="00A46368">
        <w:rPr>
          <w:rFonts w:ascii="Times New Roman" w:hAnsi="Times New Roman" w:cs="Times New Roman"/>
        </w:rPr>
        <w:t xml:space="preserve">tes the founding of a </w:t>
      </w:r>
      <w:r w:rsidR="00BC3C6D" w:rsidRPr="00A46368">
        <w:rPr>
          <w:rFonts w:ascii="Times New Roman" w:hAnsi="Times New Roman" w:cs="Times New Roman"/>
        </w:rPr>
        <w:t xml:space="preserve">radical </w:t>
      </w:r>
      <w:r w:rsidR="00576EB4" w:rsidRPr="00A46368">
        <w:rPr>
          <w:rFonts w:ascii="Times New Roman" w:hAnsi="Times New Roman" w:cs="Times New Roman"/>
        </w:rPr>
        <w:t>‘</w:t>
      </w:r>
      <w:r w:rsidR="00531D3E" w:rsidRPr="00A46368">
        <w:rPr>
          <w:rFonts w:ascii="Times New Roman" w:hAnsi="Times New Roman" w:cs="Times New Roman"/>
        </w:rPr>
        <w:t>p</w:t>
      </w:r>
      <w:r w:rsidR="00576EB4" w:rsidRPr="00A46368">
        <w:rPr>
          <w:rFonts w:ascii="Times New Roman" w:hAnsi="Times New Roman" w:cs="Times New Roman"/>
        </w:rPr>
        <w:t>olitico-</w:t>
      </w:r>
      <w:r w:rsidR="003F7BF9" w:rsidRPr="00A46368">
        <w:rPr>
          <w:rFonts w:ascii="Times New Roman" w:hAnsi="Times New Roman" w:cs="Times New Roman"/>
        </w:rPr>
        <w:t>social soc</w:t>
      </w:r>
      <w:r w:rsidR="00576EB4" w:rsidRPr="00A46368">
        <w:rPr>
          <w:rFonts w:ascii="Times New Roman" w:hAnsi="Times New Roman" w:cs="Times New Roman"/>
        </w:rPr>
        <w:t>ie</w:t>
      </w:r>
      <w:r w:rsidR="003F7BF9" w:rsidRPr="00A46368">
        <w:rPr>
          <w:rFonts w:ascii="Times New Roman" w:hAnsi="Times New Roman" w:cs="Times New Roman"/>
        </w:rPr>
        <w:t>ty’</w:t>
      </w:r>
      <w:r w:rsidR="00BC3C6D" w:rsidRPr="00A46368">
        <w:rPr>
          <w:rFonts w:ascii="Times New Roman" w:hAnsi="Times New Roman" w:cs="Times New Roman"/>
        </w:rPr>
        <w:t>.</w:t>
      </w:r>
      <w:r w:rsidR="003F7BF9" w:rsidRPr="00A46368">
        <w:rPr>
          <w:rFonts w:ascii="Times New Roman" w:hAnsi="Times New Roman" w:cs="Times New Roman"/>
        </w:rPr>
        <w:t xml:space="preserve"> Although its members can barely agree about the soci</w:t>
      </w:r>
      <w:r w:rsidR="00576EB4" w:rsidRPr="00A46368">
        <w:rPr>
          <w:rFonts w:ascii="Times New Roman" w:hAnsi="Times New Roman" w:cs="Times New Roman"/>
        </w:rPr>
        <w:t>e</w:t>
      </w:r>
      <w:r w:rsidR="003F7BF9" w:rsidRPr="00A46368">
        <w:rPr>
          <w:rFonts w:ascii="Times New Roman" w:hAnsi="Times New Roman" w:cs="Times New Roman"/>
        </w:rPr>
        <w:t>ty’s intentions they produce an eleven-point plan</w:t>
      </w:r>
      <w:r w:rsidR="00576EB4" w:rsidRPr="00A46368">
        <w:rPr>
          <w:rFonts w:ascii="Times New Roman" w:hAnsi="Times New Roman" w:cs="Times New Roman"/>
        </w:rPr>
        <w:t xml:space="preserve"> </w:t>
      </w:r>
      <w:r w:rsidR="00531D3E" w:rsidRPr="00A46368">
        <w:rPr>
          <w:rFonts w:ascii="Times New Roman" w:hAnsi="Times New Roman" w:cs="Times New Roman"/>
        </w:rPr>
        <w:t>with</w:t>
      </w:r>
      <w:r w:rsidR="00576EB4" w:rsidRPr="00A46368">
        <w:rPr>
          <w:rFonts w:ascii="Times New Roman" w:hAnsi="Times New Roman" w:cs="Times New Roman"/>
        </w:rPr>
        <w:t xml:space="preserve"> the first three aims directed to </w:t>
      </w:r>
      <w:r w:rsidR="00BC3C6D" w:rsidRPr="00A46368">
        <w:rPr>
          <w:rFonts w:ascii="Times New Roman" w:hAnsi="Times New Roman" w:cs="Times New Roman"/>
        </w:rPr>
        <w:t xml:space="preserve">addressing </w:t>
      </w:r>
      <w:r w:rsidR="00576EB4" w:rsidRPr="00A46368">
        <w:rPr>
          <w:rFonts w:ascii="Times New Roman" w:hAnsi="Times New Roman" w:cs="Times New Roman"/>
        </w:rPr>
        <w:t xml:space="preserve">the position of women: </w:t>
      </w:r>
      <w:r w:rsidR="00500062">
        <w:rPr>
          <w:rFonts w:ascii="Times New Roman" w:hAnsi="Times New Roman" w:cs="Times New Roman"/>
        </w:rPr>
        <w:t>‘</w:t>
      </w:r>
      <w:r w:rsidR="00576EB4" w:rsidRPr="00A46368">
        <w:rPr>
          <w:rFonts w:ascii="Times New Roman" w:hAnsi="Times New Roman" w:cs="Times New Roman"/>
        </w:rPr>
        <w:t>Abolition of the Legal Status of Marriage; State Propaganda and Enforceme</w:t>
      </w:r>
      <w:r w:rsidR="00500062">
        <w:rPr>
          <w:rFonts w:ascii="Times New Roman" w:hAnsi="Times New Roman" w:cs="Times New Roman"/>
        </w:rPr>
        <w:t>nt of Birth Control; a General T</w:t>
      </w:r>
      <w:r w:rsidR="00576EB4" w:rsidRPr="00A46368">
        <w:rPr>
          <w:rFonts w:ascii="Times New Roman" w:hAnsi="Times New Roman" w:cs="Times New Roman"/>
        </w:rPr>
        <w:t>ax to be levied for the Endowment of Each Woman’s First Two Children’.</w:t>
      </w:r>
      <w:r w:rsidR="00576EB4" w:rsidRPr="00A46368">
        <w:rPr>
          <w:rStyle w:val="EndnoteReference"/>
          <w:rFonts w:ascii="Times New Roman" w:hAnsi="Times New Roman" w:cs="Times New Roman"/>
        </w:rPr>
        <w:endnoteReference w:id="4"/>
      </w:r>
      <w:r w:rsidR="00002295">
        <w:rPr>
          <w:rFonts w:ascii="Times New Roman" w:hAnsi="Times New Roman" w:cs="Times New Roman"/>
        </w:rPr>
        <w:t xml:space="preserve"> </w:t>
      </w:r>
      <w:r w:rsidR="00D174FD" w:rsidRPr="00A46368">
        <w:rPr>
          <w:rFonts w:ascii="Times New Roman" w:hAnsi="Times New Roman" w:cs="Times New Roman"/>
        </w:rPr>
        <w:t xml:space="preserve">Rather than adopting the language of equal rights and constitutional representation which had informed the women’s suffrage campaigns, </w:t>
      </w:r>
      <w:r w:rsidR="002B1EFF" w:rsidRPr="00A46368">
        <w:rPr>
          <w:rFonts w:ascii="Times New Roman" w:hAnsi="Times New Roman" w:cs="Times New Roman"/>
        </w:rPr>
        <w:t xml:space="preserve">in their challenge </w:t>
      </w:r>
      <w:r w:rsidR="00500062">
        <w:rPr>
          <w:rFonts w:ascii="Times New Roman" w:hAnsi="Times New Roman" w:cs="Times New Roman"/>
        </w:rPr>
        <w:t xml:space="preserve">to </w:t>
      </w:r>
      <w:r w:rsidR="002B1EFF" w:rsidRPr="00A46368">
        <w:rPr>
          <w:rFonts w:ascii="Times New Roman" w:hAnsi="Times New Roman" w:cs="Times New Roman"/>
        </w:rPr>
        <w:t xml:space="preserve">the deeper economic underpinnings of oppression </w:t>
      </w:r>
      <w:r w:rsidR="00D174FD" w:rsidRPr="00A46368">
        <w:rPr>
          <w:rFonts w:ascii="Times New Roman" w:hAnsi="Times New Roman" w:cs="Times New Roman"/>
        </w:rPr>
        <w:t xml:space="preserve">Mitchell’s imagined radicals hearken back to </w:t>
      </w:r>
      <w:r w:rsidR="002B1EFF" w:rsidRPr="00A46368">
        <w:rPr>
          <w:rFonts w:ascii="Times New Roman" w:hAnsi="Times New Roman" w:cs="Times New Roman"/>
        </w:rPr>
        <w:t>early</w:t>
      </w:r>
      <w:r w:rsidR="00D174FD" w:rsidRPr="00A46368">
        <w:rPr>
          <w:rFonts w:ascii="Times New Roman" w:hAnsi="Times New Roman" w:cs="Times New Roman"/>
        </w:rPr>
        <w:t xml:space="preserve"> twentieth</w:t>
      </w:r>
      <w:r w:rsidR="002B1EFF" w:rsidRPr="00A46368">
        <w:rPr>
          <w:rFonts w:ascii="Times New Roman" w:hAnsi="Times New Roman" w:cs="Times New Roman"/>
        </w:rPr>
        <w:t>-</w:t>
      </w:r>
      <w:r w:rsidR="00D174FD" w:rsidRPr="00A46368">
        <w:rPr>
          <w:rFonts w:ascii="Times New Roman" w:hAnsi="Times New Roman" w:cs="Times New Roman"/>
        </w:rPr>
        <w:t xml:space="preserve">century </w:t>
      </w:r>
      <w:r w:rsidR="002B1EFF" w:rsidRPr="00A46368">
        <w:rPr>
          <w:rFonts w:ascii="Times New Roman" w:hAnsi="Times New Roman" w:cs="Times New Roman"/>
        </w:rPr>
        <w:t xml:space="preserve">feminist </w:t>
      </w:r>
      <w:r w:rsidR="00D174FD" w:rsidRPr="00A46368">
        <w:rPr>
          <w:rFonts w:ascii="Times New Roman" w:hAnsi="Times New Roman" w:cs="Times New Roman"/>
        </w:rPr>
        <w:t xml:space="preserve">thinkers such as Cicely Hamilton in </w:t>
      </w:r>
      <w:r w:rsidR="00D174FD" w:rsidRPr="00A46368">
        <w:rPr>
          <w:rFonts w:ascii="Times New Roman" w:hAnsi="Times New Roman" w:cs="Times New Roman"/>
          <w:i/>
        </w:rPr>
        <w:t>Marriage as a Trade</w:t>
      </w:r>
      <w:r w:rsidR="00D174FD" w:rsidRPr="00A46368">
        <w:rPr>
          <w:rFonts w:ascii="Times New Roman" w:hAnsi="Times New Roman" w:cs="Times New Roman"/>
        </w:rPr>
        <w:t xml:space="preserve"> (1909) and Olive Schreiner in </w:t>
      </w:r>
      <w:r w:rsidR="00D174FD" w:rsidRPr="00A46368">
        <w:rPr>
          <w:rFonts w:ascii="Times New Roman" w:hAnsi="Times New Roman" w:cs="Times New Roman"/>
          <w:i/>
        </w:rPr>
        <w:t>Women and Labour</w:t>
      </w:r>
      <w:r w:rsidR="00D174FD" w:rsidRPr="00A46368">
        <w:rPr>
          <w:rFonts w:ascii="Times New Roman" w:hAnsi="Times New Roman" w:cs="Times New Roman"/>
        </w:rPr>
        <w:t xml:space="preserve"> (1911), both of whom give historical context to the conditions in which women are forced into ‘</w:t>
      </w:r>
      <w:r w:rsidR="002D4852" w:rsidRPr="00A46368">
        <w:rPr>
          <w:rFonts w:ascii="Times New Roman" w:hAnsi="Times New Roman" w:cs="Times New Roman"/>
        </w:rPr>
        <w:t>parasitism</w:t>
      </w:r>
      <w:r w:rsidR="00D174FD" w:rsidRPr="00A46368">
        <w:rPr>
          <w:rFonts w:ascii="Times New Roman" w:hAnsi="Times New Roman" w:cs="Times New Roman"/>
        </w:rPr>
        <w:t xml:space="preserve">’. </w:t>
      </w:r>
      <w:r w:rsidR="00576EB4" w:rsidRPr="00A46368">
        <w:rPr>
          <w:rFonts w:ascii="Times New Roman" w:hAnsi="Times New Roman" w:cs="Times New Roman"/>
        </w:rPr>
        <w:t xml:space="preserve">Like </w:t>
      </w:r>
      <w:r w:rsidR="00D174FD" w:rsidRPr="00A46368">
        <w:rPr>
          <w:rFonts w:ascii="Times New Roman" w:hAnsi="Times New Roman" w:cs="Times New Roman"/>
        </w:rPr>
        <w:t xml:space="preserve">his character </w:t>
      </w:r>
      <w:r w:rsidR="00576EB4" w:rsidRPr="00A46368">
        <w:rPr>
          <w:rFonts w:ascii="Times New Roman" w:hAnsi="Times New Roman" w:cs="Times New Roman"/>
        </w:rPr>
        <w:t>Maudslay</w:t>
      </w:r>
      <w:r w:rsidR="006407D0" w:rsidRPr="00A46368">
        <w:rPr>
          <w:rFonts w:ascii="Times New Roman" w:hAnsi="Times New Roman" w:cs="Times New Roman"/>
        </w:rPr>
        <w:t>,</w:t>
      </w:r>
      <w:r w:rsidR="00576EB4" w:rsidRPr="00A46368">
        <w:rPr>
          <w:rFonts w:ascii="Times New Roman" w:hAnsi="Times New Roman" w:cs="Times New Roman"/>
        </w:rPr>
        <w:t xml:space="preserve"> Mitchell </w:t>
      </w:r>
      <w:r w:rsidR="002B1EFF" w:rsidRPr="00A46368">
        <w:rPr>
          <w:rFonts w:ascii="Times New Roman" w:hAnsi="Times New Roman" w:cs="Times New Roman"/>
        </w:rPr>
        <w:t xml:space="preserve">was </w:t>
      </w:r>
      <w:r w:rsidR="00D174FD" w:rsidRPr="00A46368">
        <w:rPr>
          <w:rFonts w:ascii="Times New Roman" w:hAnsi="Times New Roman" w:cs="Times New Roman"/>
        </w:rPr>
        <w:t xml:space="preserve">particularly </w:t>
      </w:r>
      <w:r w:rsidR="00576EB4" w:rsidRPr="00A46368">
        <w:rPr>
          <w:rFonts w:ascii="Times New Roman" w:hAnsi="Times New Roman" w:cs="Times New Roman"/>
        </w:rPr>
        <w:t xml:space="preserve">exercised by the oppression of women </w:t>
      </w:r>
      <w:r w:rsidR="00D174FD" w:rsidRPr="00A46368">
        <w:rPr>
          <w:rFonts w:ascii="Times New Roman" w:hAnsi="Times New Roman" w:cs="Times New Roman"/>
        </w:rPr>
        <w:t xml:space="preserve">through the burden of </w:t>
      </w:r>
      <w:r w:rsidR="00576EB4" w:rsidRPr="00A46368">
        <w:rPr>
          <w:rFonts w:ascii="Times New Roman" w:hAnsi="Times New Roman" w:cs="Times New Roman"/>
        </w:rPr>
        <w:t xml:space="preserve">child-bearing, a consistent theme in his fiction. </w:t>
      </w:r>
      <w:r w:rsidR="00381327" w:rsidRPr="00A46368">
        <w:rPr>
          <w:rFonts w:ascii="Times New Roman" w:hAnsi="Times New Roman" w:cs="Times New Roman"/>
        </w:rPr>
        <w:t xml:space="preserve">As the suicide </w:t>
      </w:r>
      <w:r w:rsidR="00574ABD">
        <w:rPr>
          <w:rFonts w:ascii="Times New Roman" w:hAnsi="Times New Roman" w:cs="Times New Roman"/>
        </w:rPr>
        <w:t xml:space="preserve">in </w:t>
      </w:r>
      <w:r w:rsidR="00574ABD" w:rsidRPr="00A46368">
        <w:rPr>
          <w:rFonts w:ascii="Times New Roman" w:hAnsi="Times New Roman" w:cs="Times New Roman"/>
          <w:i/>
        </w:rPr>
        <w:t>Sunset Song</w:t>
      </w:r>
      <w:r w:rsidR="00574ABD">
        <w:rPr>
          <w:rFonts w:ascii="Times New Roman" w:hAnsi="Times New Roman" w:cs="Times New Roman"/>
        </w:rPr>
        <w:t xml:space="preserve"> </w:t>
      </w:r>
      <w:r w:rsidR="00381327" w:rsidRPr="00A46368">
        <w:rPr>
          <w:rFonts w:ascii="Times New Roman" w:hAnsi="Times New Roman" w:cs="Times New Roman"/>
        </w:rPr>
        <w:t xml:space="preserve">of Chris </w:t>
      </w:r>
      <w:r w:rsidR="00381327" w:rsidRPr="00A46368">
        <w:rPr>
          <w:rFonts w:ascii="Times New Roman" w:hAnsi="Times New Roman" w:cs="Times New Roman"/>
        </w:rPr>
        <w:lastRenderedPageBreak/>
        <w:t xml:space="preserve">Guthrie’s mother </w:t>
      </w:r>
      <w:r w:rsidR="00BC3C6D" w:rsidRPr="00A46368">
        <w:rPr>
          <w:rFonts w:ascii="Times New Roman" w:hAnsi="Times New Roman" w:cs="Times New Roman"/>
        </w:rPr>
        <w:t xml:space="preserve">on finding that she is again pregnant </w:t>
      </w:r>
      <w:r w:rsidR="00381327" w:rsidRPr="00A46368">
        <w:rPr>
          <w:rFonts w:ascii="Times New Roman" w:hAnsi="Times New Roman" w:cs="Times New Roman"/>
        </w:rPr>
        <w:t>suggests, he recognised the psychological and economic damage created by an absence of birth control</w:t>
      </w:r>
      <w:r w:rsidR="00574ABD">
        <w:rPr>
          <w:rFonts w:ascii="Times New Roman" w:hAnsi="Times New Roman" w:cs="Times New Roman"/>
        </w:rPr>
        <w:t xml:space="preserve">. The </w:t>
      </w:r>
      <w:r w:rsidR="00381327" w:rsidRPr="00A46368">
        <w:rPr>
          <w:rFonts w:ascii="Times New Roman" w:hAnsi="Times New Roman" w:cs="Times New Roman"/>
        </w:rPr>
        <w:t xml:space="preserve">majority of his novels in one </w:t>
      </w:r>
      <w:r w:rsidR="00BC3C6D" w:rsidRPr="00A46368">
        <w:rPr>
          <w:rFonts w:ascii="Times New Roman" w:hAnsi="Times New Roman" w:cs="Times New Roman"/>
        </w:rPr>
        <w:t xml:space="preserve">way </w:t>
      </w:r>
      <w:r w:rsidR="00381327" w:rsidRPr="00A46368">
        <w:rPr>
          <w:rFonts w:ascii="Times New Roman" w:hAnsi="Times New Roman" w:cs="Times New Roman"/>
        </w:rPr>
        <w:t>or another present the case for</w:t>
      </w:r>
      <w:r w:rsidR="00574ABD">
        <w:rPr>
          <w:rFonts w:ascii="Times New Roman" w:hAnsi="Times New Roman" w:cs="Times New Roman"/>
        </w:rPr>
        <w:t xml:space="preserve"> its liberating effect, a point </w:t>
      </w:r>
      <w:r w:rsidR="00081125" w:rsidRPr="00A46368">
        <w:rPr>
          <w:rFonts w:ascii="Times New Roman" w:hAnsi="Times New Roman" w:cs="Times New Roman"/>
        </w:rPr>
        <w:t xml:space="preserve">most explicit in </w:t>
      </w:r>
      <w:r w:rsidR="00081125" w:rsidRPr="00A46368">
        <w:rPr>
          <w:rFonts w:ascii="Times New Roman" w:hAnsi="Times New Roman" w:cs="Times New Roman"/>
          <w:i/>
        </w:rPr>
        <w:t>Cloud Howe</w:t>
      </w:r>
      <w:r w:rsidR="00081125" w:rsidRPr="00A46368">
        <w:rPr>
          <w:rFonts w:ascii="Times New Roman" w:hAnsi="Times New Roman" w:cs="Times New Roman"/>
        </w:rPr>
        <w:t xml:space="preserve"> in which </w:t>
      </w:r>
      <w:r w:rsidR="00BC3C6D" w:rsidRPr="00A46368">
        <w:rPr>
          <w:rFonts w:ascii="Times New Roman" w:hAnsi="Times New Roman" w:cs="Times New Roman"/>
        </w:rPr>
        <w:t xml:space="preserve">Else the </w:t>
      </w:r>
      <w:r w:rsidR="00081125" w:rsidRPr="00A46368">
        <w:rPr>
          <w:rFonts w:ascii="Times New Roman" w:hAnsi="Times New Roman" w:cs="Times New Roman"/>
        </w:rPr>
        <w:t>housekeeper ‘listened with red-tinted ears, and stammered and blushed’ at the advice given by Chris to avoid further pregnancies.</w:t>
      </w:r>
      <w:r w:rsidR="00F5738F" w:rsidRPr="00A46368">
        <w:rPr>
          <w:rStyle w:val="EndnoteReference"/>
          <w:rFonts w:ascii="Times New Roman" w:hAnsi="Times New Roman" w:cs="Times New Roman"/>
        </w:rPr>
        <w:endnoteReference w:id="5"/>
      </w:r>
      <w:r w:rsidR="00081125" w:rsidRPr="00A46368">
        <w:rPr>
          <w:rFonts w:ascii="Times New Roman" w:hAnsi="Times New Roman" w:cs="Times New Roman"/>
        </w:rPr>
        <w:t xml:space="preserve"> </w:t>
      </w:r>
      <w:r w:rsidR="000334FA" w:rsidRPr="00A46368">
        <w:rPr>
          <w:rFonts w:ascii="Times New Roman" w:hAnsi="Times New Roman" w:cs="Times New Roman"/>
        </w:rPr>
        <w:t>The complaint of C</w:t>
      </w:r>
      <w:r w:rsidR="008D5181" w:rsidRPr="00A46368">
        <w:rPr>
          <w:rFonts w:ascii="Times New Roman" w:hAnsi="Times New Roman" w:cs="Times New Roman"/>
        </w:rPr>
        <w:t>icely Hamilton, that women are regarded ‘n</w:t>
      </w:r>
      <w:r w:rsidR="000334FA" w:rsidRPr="00A46368">
        <w:rPr>
          <w:rFonts w:ascii="Times New Roman" w:hAnsi="Times New Roman" w:cs="Times New Roman"/>
        </w:rPr>
        <w:t>o</w:t>
      </w:r>
      <w:r w:rsidR="008D5181" w:rsidRPr="00A46368">
        <w:rPr>
          <w:rFonts w:ascii="Times New Roman" w:hAnsi="Times New Roman" w:cs="Times New Roman"/>
        </w:rPr>
        <w:t xml:space="preserve">t as a human being with certain </w:t>
      </w:r>
      <w:r w:rsidR="007253EA" w:rsidRPr="00A46368">
        <w:rPr>
          <w:rFonts w:ascii="Times New Roman" w:hAnsi="Times New Roman" w:cs="Times New Roman"/>
        </w:rPr>
        <w:t>physical</w:t>
      </w:r>
      <w:r w:rsidR="000334FA" w:rsidRPr="00A46368">
        <w:rPr>
          <w:rFonts w:ascii="Times New Roman" w:hAnsi="Times New Roman" w:cs="Times New Roman"/>
        </w:rPr>
        <w:t xml:space="preserve"> </w:t>
      </w:r>
      <w:r w:rsidR="008D5181" w:rsidRPr="00A46368">
        <w:rPr>
          <w:rFonts w:ascii="Times New Roman" w:hAnsi="Times New Roman" w:cs="Times New Roman"/>
        </w:rPr>
        <w:t>and menta</w:t>
      </w:r>
      <w:r w:rsidR="000334FA" w:rsidRPr="00A46368">
        <w:rPr>
          <w:rFonts w:ascii="Times New Roman" w:hAnsi="Times New Roman" w:cs="Times New Roman"/>
        </w:rPr>
        <w:t>l qualities which enable her to bring children into the world and c</w:t>
      </w:r>
      <w:r w:rsidR="00927391" w:rsidRPr="00A46368">
        <w:rPr>
          <w:rFonts w:ascii="Times New Roman" w:hAnsi="Times New Roman" w:cs="Times New Roman"/>
        </w:rPr>
        <w:t>ook a dinner, but as a breeding-</w:t>
      </w:r>
      <w:r w:rsidR="000334FA" w:rsidRPr="00A46368">
        <w:rPr>
          <w:rFonts w:ascii="Times New Roman" w:hAnsi="Times New Roman" w:cs="Times New Roman"/>
        </w:rPr>
        <w:t>machine and the necessary adjunct to a frying pan’</w:t>
      </w:r>
      <w:r w:rsidR="00574ABD">
        <w:rPr>
          <w:rFonts w:ascii="Times New Roman" w:hAnsi="Times New Roman" w:cs="Times New Roman"/>
        </w:rPr>
        <w:t>,</w:t>
      </w:r>
      <w:r w:rsidR="000334FA" w:rsidRPr="00A46368">
        <w:rPr>
          <w:rFonts w:ascii="Times New Roman" w:hAnsi="Times New Roman" w:cs="Times New Roman"/>
        </w:rPr>
        <w:t xml:space="preserve"> echoes throughout his writing.</w:t>
      </w:r>
      <w:r w:rsidR="000334FA" w:rsidRPr="00A46368">
        <w:rPr>
          <w:rStyle w:val="EndnoteReference"/>
          <w:rFonts w:ascii="Times New Roman" w:hAnsi="Times New Roman" w:cs="Times New Roman"/>
        </w:rPr>
        <w:endnoteReference w:id="6"/>
      </w:r>
    </w:p>
    <w:p w:rsidR="00135C15" w:rsidRDefault="00574ABD" w:rsidP="00A46368">
      <w:pPr>
        <w:spacing w:line="480" w:lineRule="auto"/>
        <w:contextualSpacing/>
        <w:rPr>
          <w:rFonts w:ascii="Times New Roman" w:hAnsi="Times New Roman" w:cs="Times New Roman"/>
        </w:rPr>
      </w:pPr>
      <w:r>
        <w:rPr>
          <w:rFonts w:ascii="Times New Roman" w:hAnsi="Times New Roman" w:cs="Times New Roman"/>
        </w:rPr>
        <w:tab/>
        <w:t>Gibbon</w:t>
      </w:r>
      <w:r w:rsidR="000E3C5B" w:rsidRPr="00A46368">
        <w:rPr>
          <w:rFonts w:ascii="Times New Roman" w:hAnsi="Times New Roman" w:cs="Times New Roman"/>
        </w:rPr>
        <w:t xml:space="preserve"> also</w:t>
      </w:r>
      <w:r w:rsidR="002F3D81" w:rsidRPr="00A46368">
        <w:rPr>
          <w:rFonts w:ascii="Times New Roman" w:hAnsi="Times New Roman" w:cs="Times New Roman"/>
        </w:rPr>
        <w:t xml:space="preserve"> makes the </w:t>
      </w:r>
      <w:r w:rsidR="0075257C" w:rsidRPr="00A46368">
        <w:rPr>
          <w:rFonts w:ascii="Times New Roman" w:hAnsi="Times New Roman" w:cs="Times New Roman"/>
        </w:rPr>
        <w:t xml:space="preserve">more radical </w:t>
      </w:r>
      <w:r w:rsidR="002F3D81" w:rsidRPr="00A46368">
        <w:rPr>
          <w:rFonts w:ascii="Times New Roman" w:hAnsi="Times New Roman" w:cs="Times New Roman"/>
        </w:rPr>
        <w:t>case</w:t>
      </w:r>
      <w:r w:rsidR="00131592" w:rsidRPr="00A46368">
        <w:rPr>
          <w:rFonts w:ascii="Times New Roman" w:hAnsi="Times New Roman" w:cs="Times New Roman"/>
        </w:rPr>
        <w:t xml:space="preserve"> </w:t>
      </w:r>
      <w:r w:rsidR="002F3D81" w:rsidRPr="00A46368">
        <w:rPr>
          <w:rFonts w:ascii="Times New Roman" w:hAnsi="Times New Roman" w:cs="Times New Roman"/>
        </w:rPr>
        <w:t xml:space="preserve">for women </w:t>
      </w:r>
      <w:r w:rsidR="004F0FFA" w:rsidRPr="00A46368">
        <w:rPr>
          <w:rFonts w:ascii="Times New Roman" w:hAnsi="Times New Roman" w:cs="Times New Roman"/>
        </w:rPr>
        <w:t>to be understood as</w:t>
      </w:r>
      <w:r w:rsidR="00DF2A1D">
        <w:rPr>
          <w:rFonts w:ascii="Times New Roman" w:hAnsi="Times New Roman" w:cs="Times New Roman"/>
        </w:rPr>
        <w:t xml:space="preserve"> active in their sexuality. </w:t>
      </w:r>
      <w:r w:rsidR="002F3D81" w:rsidRPr="00A46368">
        <w:rPr>
          <w:rFonts w:ascii="Times New Roman" w:hAnsi="Times New Roman" w:cs="Times New Roman"/>
        </w:rPr>
        <w:t xml:space="preserve">Not only are </w:t>
      </w:r>
      <w:r w:rsidR="00BC3C6D" w:rsidRPr="00A46368">
        <w:rPr>
          <w:rFonts w:ascii="Times New Roman" w:hAnsi="Times New Roman" w:cs="Times New Roman"/>
        </w:rPr>
        <w:t xml:space="preserve">female </w:t>
      </w:r>
      <w:r w:rsidR="002F3D81" w:rsidRPr="00A46368">
        <w:rPr>
          <w:rFonts w:ascii="Times New Roman" w:hAnsi="Times New Roman" w:cs="Times New Roman"/>
        </w:rPr>
        <w:t xml:space="preserve">characters </w:t>
      </w:r>
      <w:r>
        <w:rPr>
          <w:rFonts w:ascii="Times New Roman" w:hAnsi="Times New Roman" w:cs="Times New Roman"/>
        </w:rPr>
        <w:t>in his realist</w:t>
      </w:r>
      <w:r w:rsidR="00BC3C6D" w:rsidRPr="00A46368">
        <w:rPr>
          <w:rFonts w:ascii="Times New Roman" w:hAnsi="Times New Roman" w:cs="Times New Roman"/>
        </w:rPr>
        <w:t xml:space="preserve"> novels, </w:t>
      </w:r>
      <w:r w:rsidR="002F3D81" w:rsidRPr="00A46368">
        <w:rPr>
          <w:rFonts w:ascii="Times New Roman" w:hAnsi="Times New Roman" w:cs="Times New Roman"/>
        </w:rPr>
        <w:t xml:space="preserve">such as Chris Guthrie and </w:t>
      </w:r>
      <w:r w:rsidR="00BC3C6D" w:rsidRPr="00A46368">
        <w:rPr>
          <w:rFonts w:ascii="Times New Roman" w:hAnsi="Times New Roman" w:cs="Times New Roman"/>
        </w:rPr>
        <w:t xml:space="preserve">her prototype </w:t>
      </w:r>
      <w:r w:rsidR="00531D3E" w:rsidRPr="00A46368">
        <w:rPr>
          <w:rFonts w:ascii="Times New Roman" w:hAnsi="Times New Roman" w:cs="Times New Roman"/>
        </w:rPr>
        <w:t>Thea Ma</w:t>
      </w:r>
      <w:r w:rsidR="00995237">
        <w:rPr>
          <w:rFonts w:ascii="Times New Roman" w:hAnsi="Times New Roman" w:cs="Times New Roman"/>
        </w:rPr>
        <w:t>y</w:t>
      </w:r>
      <w:r w:rsidR="00531D3E" w:rsidRPr="00A46368">
        <w:rPr>
          <w:rFonts w:ascii="Times New Roman" w:hAnsi="Times New Roman" w:cs="Times New Roman"/>
        </w:rPr>
        <w:t>ven (</w:t>
      </w:r>
      <w:r w:rsidR="002F3D81" w:rsidRPr="00A46368">
        <w:rPr>
          <w:rFonts w:ascii="Times New Roman" w:hAnsi="Times New Roman" w:cs="Times New Roman"/>
          <w:i/>
        </w:rPr>
        <w:t>Stained Radiance</w:t>
      </w:r>
      <w:r w:rsidR="002F3D81" w:rsidRPr="00A46368">
        <w:rPr>
          <w:rFonts w:ascii="Times New Roman" w:hAnsi="Times New Roman" w:cs="Times New Roman"/>
        </w:rPr>
        <w:t>)</w:t>
      </w:r>
      <w:r w:rsidR="00BC3C6D" w:rsidRPr="00A46368">
        <w:rPr>
          <w:rFonts w:ascii="Times New Roman" w:hAnsi="Times New Roman" w:cs="Times New Roman"/>
        </w:rPr>
        <w:t>,</w:t>
      </w:r>
      <w:r w:rsidR="002F3D81" w:rsidRPr="00A46368">
        <w:rPr>
          <w:rFonts w:ascii="Times New Roman" w:hAnsi="Times New Roman" w:cs="Times New Roman"/>
        </w:rPr>
        <w:t xml:space="preserve"> shown as taking the sexual initiative</w:t>
      </w:r>
      <w:r w:rsidR="00BC3C6D" w:rsidRPr="00A46368">
        <w:rPr>
          <w:rFonts w:ascii="Times New Roman" w:hAnsi="Times New Roman" w:cs="Times New Roman"/>
        </w:rPr>
        <w:t xml:space="preserve">, </w:t>
      </w:r>
      <w:r w:rsidR="00922DB3" w:rsidRPr="00A46368">
        <w:rPr>
          <w:rFonts w:ascii="Times New Roman" w:hAnsi="Times New Roman" w:cs="Times New Roman"/>
        </w:rPr>
        <w:t>but Mitchell</w:t>
      </w:r>
      <w:r w:rsidR="00BC3C6D" w:rsidRPr="00A46368">
        <w:rPr>
          <w:rFonts w:ascii="Times New Roman" w:hAnsi="Times New Roman" w:cs="Times New Roman"/>
        </w:rPr>
        <w:t xml:space="preserve"> uses his fantasy fiction to</w:t>
      </w:r>
      <w:r w:rsidR="004263CB" w:rsidRPr="00A46368">
        <w:rPr>
          <w:rFonts w:ascii="Times New Roman" w:hAnsi="Times New Roman" w:cs="Times New Roman"/>
        </w:rPr>
        <w:t xml:space="preserve"> present</w:t>
      </w:r>
      <w:r w:rsidR="00922DB3" w:rsidRPr="00A46368">
        <w:rPr>
          <w:rFonts w:ascii="Times New Roman" w:hAnsi="Times New Roman" w:cs="Times New Roman"/>
        </w:rPr>
        <w:t>,</w:t>
      </w:r>
      <w:r w:rsidR="004263CB" w:rsidRPr="00A46368">
        <w:rPr>
          <w:rFonts w:ascii="Times New Roman" w:hAnsi="Times New Roman" w:cs="Times New Roman"/>
        </w:rPr>
        <w:t xml:space="preserve"> in the most positive terms possible</w:t>
      </w:r>
      <w:r w:rsidR="00922DB3" w:rsidRPr="00A46368">
        <w:rPr>
          <w:rFonts w:ascii="Times New Roman" w:hAnsi="Times New Roman" w:cs="Times New Roman"/>
        </w:rPr>
        <w:t>,</w:t>
      </w:r>
      <w:r w:rsidR="00995237">
        <w:rPr>
          <w:rFonts w:ascii="Times New Roman" w:hAnsi="Times New Roman" w:cs="Times New Roman"/>
        </w:rPr>
        <w:t xml:space="preserve"> a world of sexual freedom. </w:t>
      </w:r>
      <w:r w:rsidR="004263CB" w:rsidRPr="00A46368">
        <w:rPr>
          <w:rFonts w:ascii="Times New Roman" w:hAnsi="Times New Roman" w:cs="Times New Roman"/>
        </w:rPr>
        <w:t>T</w:t>
      </w:r>
      <w:r w:rsidR="002F3D81" w:rsidRPr="00A46368">
        <w:rPr>
          <w:rFonts w:ascii="Times New Roman" w:hAnsi="Times New Roman" w:cs="Times New Roman"/>
        </w:rPr>
        <w:t xml:space="preserve">he utopian society explored in the scientific fantasy </w:t>
      </w:r>
      <w:r w:rsidR="002F3D81" w:rsidRPr="00A46368">
        <w:rPr>
          <w:rFonts w:ascii="Times New Roman" w:hAnsi="Times New Roman" w:cs="Times New Roman"/>
          <w:i/>
        </w:rPr>
        <w:t>Three Go Back</w:t>
      </w:r>
      <w:r w:rsidR="002F3D81" w:rsidRPr="00A46368">
        <w:rPr>
          <w:rFonts w:ascii="Times New Roman" w:hAnsi="Times New Roman" w:cs="Times New Roman"/>
        </w:rPr>
        <w:t xml:space="preserve"> both sugge</w:t>
      </w:r>
      <w:r w:rsidR="004263CB" w:rsidRPr="00A46368">
        <w:rPr>
          <w:rFonts w:ascii="Times New Roman" w:hAnsi="Times New Roman" w:cs="Times New Roman"/>
        </w:rPr>
        <w:t xml:space="preserve">sts a primitive ideal in which </w:t>
      </w:r>
      <w:r w:rsidR="00E202BF" w:rsidRPr="00A46368">
        <w:rPr>
          <w:rFonts w:ascii="Times New Roman" w:hAnsi="Times New Roman" w:cs="Times New Roman"/>
        </w:rPr>
        <w:t>women have equal freedom in</w:t>
      </w:r>
      <w:r w:rsidR="007253EA" w:rsidRPr="00A46368">
        <w:rPr>
          <w:rFonts w:ascii="Times New Roman" w:hAnsi="Times New Roman" w:cs="Times New Roman"/>
        </w:rPr>
        <w:t xml:space="preserve"> their choice of sexual partner </w:t>
      </w:r>
      <w:r w:rsidR="00995237">
        <w:rPr>
          <w:rFonts w:ascii="Times New Roman" w:hAnsi="Times New Roman" w:cs="Times New Roman"/>
        </w:rPr>
        <w:t xml:space="preserve">− </w:t>
      </w:r>
      <w:r w:rsidR="007F53AF" w:rsidRPr="00A46368">
        <w:rPr>
          <w:rFonts w:ascii="Times New Roman" w:hAnsi="Times New Roman" w:cs="Times New Roman"/>
        </w:rPr>
        <w:t xml:space="preserve">‘They mated as they chose, those golden women’ </w:t>
      </w:r>
      <w:r w:rsidR="00995237">
        <w:rPr>
          <w:rFonts w:ascii="Times New Roman" w:hAnsi="Times New Roman" w:cs="Times New Roman"/>
        </w:rPr>
        <w:t>−</w:t>
      </w:r>
      <w:r w:rsidR="007F53AF" w:rsidRPr="00A46368">
        <w:rPr>
          <w:rFonts w:ascii="Times New Roman" w:hAnsi="Times New Roman" w:cs="Times New Roman"/>
        </w:rPr>
        <w:t xml:space="preserve"> </w:t>
      </w:r>
      <w:r w:rsidR="006407D0" w:rsidRPr="00A46368">
        <w:rPr>
          <w:rFonts w:ascii="Times New Roman" w:hAnsi="Times New Roman" w:cs="Times New Roman"/>
        </w:rPr>
        <w:t>and</w:t>
      </w:r>
      <w:r w:rsidR="00E202BF" w:rsidRPr="00A46368">
        <w:rPr>
          <w:rFonts w:ascii="Times New Roman" w:hAnsi="Times New Roman" w:cs="Times New Roman"/>
        </w:rPr>
        <w:t xml:space="preserve"> depicts contemporary women a</w:t>
      </w:r>
      <w:r w:rsidR="00995237">
        <w:rPr>
          <w:rFonts w:ascii="Times New Roman" w:hAnsi="Times New Roman" w:cs="Times New Roman"/>
        </w:rPr>
        <w:t>s</w:t>
      </w:r>
      <w:r w:rsidR="00E202BF" w:rsidRPr="00A46368">
        <w:rPr>
          <w:rFonts w:ascii="Times New Roman" w:hAnsi="Times New Roman" w:cs="Times New Roman"/>
        </w:rPr>
        <w:t xml:space="preserve"> less hindered by the conventional moralities which induce shame </w:t>
      </w:r>
      <w:r w:rsidR="006407D0" w:rsidRPr="00A46368">
        <w:rPr>
          <w:rFonts w:ascii="Times New Roman" w:hAnsi="Times New Roman" w:cs="Times New Roman"/>
        </w:rPr>
        <w:t>in</w:t>
      </w:r>
      <w:r w:rsidR="00E202BF" w:rsidRPr="00A46368">
        <w:rPr>
          <w:rFonts w:ascii="Times New Roman" w:hAnsi="Times New Roman" w:cs="Times New Roman"/>
        </w:rPr>
        <w:t xml:space="preserve"> their male counterparts.</w:t>
      </w:r>
      <w:r w:rsidR="00531D3E" w:rsidRPr="00A46368">
        <w:rPr>
          <w:rStyle w:val="EndnoteReference"/>
          <w:rFonts w:ascii="Times New Roman" w:hAnsi="Times New Roman" w:cs="Times New Roman"/>
        </w:rPr>
        <w:endnoteReference w:id="7"/>
      </w:r>
      <w:r w:rsidR="00995237">
        <w:rPr>
          <w:rFonts w:ascii="Times New Roman" w:hAnsi="Times New Roman" w:cs="Times New Roman"/>
        </w:rPr>
        <w:t xml:space="preserve"> </w:t>
      </w:r>
      <w:r w:rsidR="007F53AF" w:rsidRPr="00A46368">
        <w:rPr>
          <w:rFonts w:ascii="Times New Roman" w:hAnsi="Times New Roman" w:cs="Times New Roman"/>
        </w:rPr>
        <w:t xml:space="preserve">While the two men within the </w:t>
      </w:r>
      <w:r w:rsidR="00135C15">
        <w:rPr>
          <w:rFonts w:ascii="Times New Roman" w:hAnsi="Times New Roman" w:cs="Times New Roman"/>
        </w:rPr>
        <w:t xml:space="preserve">group of time </w:t>
      </w:r>
      <w:r w:rsidR="007F53AF" w:rsidRPr="00A46368">
        <w:rPr>
          <w:rFonts w:ascii="Times New Roman" w:hAnsi="Times New Roman" w:cs="Times New Roman"/>
        </w:rPr>
        <w:t>travellers resist the mating rituals</w:t>
      </w:r>
      <w:r w:rsidR="004263CB" w:rsidRPr="00A46368">
        <w:rPr>
          <w:rFonts w:ascii="Times New Roman" w:hAnsi="Times New Roman" w:cs="Times New Roman"/>
        </w:rPr>
        <w:t xml:space="preserve"> of their new world</w:t>
      </w:r>
      <w:r w:rsidR="007F53AF" w:rsidRPr="00A46368">
        <w:rPr>
          <w:rFonts w:ascii="Times New Roman" w:hAnsi="Times New Roman" w:cs="Times New Roman"/>
        </w:rPr>
        <w:t xml:space="preserve">, </w:t>
      </w:r>
      <w:r w:rsidR="004F0FFA" w:rsidRPr="00A46368">
        <w:rPr>
          <w:rFonts w:ascii="Times New Roman" w:hAnsi="Times New Roman" w:cs="Times New Roman"/>
        </w:rPr>
        <w:t xml:space="preserve">central consciousness </w:t>
      </w:r>
      <w:r w:rsidR="007F53AF" w:rsidRPr="00A46368">
        <w:rPr>
          <w:rFonts w:ascii="Times New Roman" w:hAnsi="Times New Roman" w:cs="Times New Roman"/>
        </w:rPr>
        <w:t>C</w:t>
      </w:r>
      <w:r w:rsidR="00EA7C85" w:rsidRPr="00A46368">
        <w:rPr>
          <w:rFonts w:ascii="Times New Roman" w:hAnsi="Times New Roman" w:cs="Times New Roman"/>
        </w:rPr>
        <w:t xml:space="preserve">lair </w:t>
      </w:r>
      <w:r w:rsidR="007F53AF" w:rsidRPr="00A46368">
        <w:rPr>
          <w:rFonts w:ascii="Times New Roman" w:hAnsi="Times New Roman" w:cs="Times New Roman"/>
        </w:rPr>
        <w:t xml:space="preserve">Stranlay finds </w:t>
      </w:r>
      <w:r w:rsidR="004263CB" w:rsidRPr="00A46368">
        <w:rPr>
          <w:rFonts w:ascii="Times New Roman" w:hAnsi="Times New Roman" w:cs="Times New Roman"/>
        </w:rPr>
        <w:t>liberation</w:t>
      </w:r>
      <w:r w:rsidR="007F53AF" w:rsidRPr="00A46368">
        <w:rPr>
          <w:rFonts w:ascii="Times New Roman" w:hAnsi="Times New Roman" w:cs="Times New Roman"/>
        </w:rPr>
        <w:t>:</w:t>
      </w:r>
    </w:p>
    <w:p w:rsidR="00135C15" w:rsidRDefault="007F53AF" w:rsidP="00A46368">
      <w:pPr>
        <w:spacing w:line="480" w:lineRule="auto"/>
        <w:contextualSpacing/>
        <w:rPr>
          <w:rFonts w:ascii="Times New Roman" w:hAnsi="Times New Roman" w:cs="Times New Roman"/>
        </w:rPr>
      </w:pPr>
      <w:r w:rsidRPr="00A46368">
        <w:rPr>
          <w:rFonts w:ascii="Times New Roman" w:hAnsi="Times New Roman" w:cs="Times New Roman"/>
        </w:rPr>
        <w:t xml:space="preserve"> </w:t>
      </w:r>
    </w:p>
    <w:p w:rsidR="00135C15" w:rsidRDefault="00E03015" w:rsidP="00A46368">
      <w:pPr>
        <w:spacing w:line="480" w:lineRule="auto"/>
        <w:contextualSpacing/>
        <w:rPr>
          <w:rFonts w:ascii="Times New Roman" w:hAnsi="Times New Roman" w:cs="Times New Roman"/>
        </w:rPr>
      </w:pPr>
      <w:r w:rsidRPr="00A46368">
        <w:rPr>
          <w:rFonts w:ascii="Times New Roman" w:hAnsi="Times New Roman" w:cs="Times New Roman"/>
        </w:rPr>
        <w:t>A lo</w:t>
      </w:r>
      <w:r w:rsidR="006B5712" w:rsidRPr="00A46368">
        <w:rPr>
          <w:rFonts w:ascii="Times New Roman" w:hAnsi="Times New Roman" w:cs="Times New Roman"/>
        </w:rPr>
        <w:t>v</w:t>
      </w:r>
      <w:r w:rsidRPr="00A46368">
        <w:rPr>
          <w:rFonts w:ascii="Times New Roman" w:hAnsi="Times New Roman" w:cs="Times New Roman"/>
        </w:rPr>
        <w:t>er of the dark days! A lover dead and dust twenty-five thousand years before she had b</w:t>
      </w:r>
      <w:r w:rsidR="006B5712" w:rsidRPr="00A46368">
        <w:rPr>
          <w:rFonts w:ascii="Times New Roman" w:hAnsi="Times New Roman" w:cs="Times New Roman"/>
        </w:rPr>
        <w:t>e</w:t>
      </w:r>
      <w:r w:rsidRPr="00A46368">
        <w:rPr>
          <w:rFonts w:ascii="Times New Roman" w:hAnsi="Times New Roman" w:cs="Times New Roman"/>
        </w:rPr>
        <w:t xml:space="preserve">en born! What dream was this that </w:t>
      </w:r>
      <w:r w:rsidR="005E235F" w:rsidRPr="00A46368">
        <w:rPr>
          <w:rFonts w:ascii="Times New Roman" w:hAnsi="Times New Roman" w:cs="Times New Roman"/>
        </w:rPr>
        <w:t>had led h</w:t>
      </w:r>
      <w:r w:rsidRPr="00A46368">
        <w:rPr>
          <w:rFonts w:ascii="Times New Roman" w:hAnsi="Times New Roman" w:cs="Times New Roman"/>
        </w:rPr>
        <w:t>er feet from a Kensington flat to that running across the hills from the mating place of the dawn men?</w:t>
      </w:r>
      <w:r w:rsidR="00135C15">
        <w:rPr>
          <w:rStyle w:val="EndnoteReference"/>
          <w:rFonts w:ascii="Times New Roman" w:hAnsi="Times New Roman" w:cs="Times New Roman"/>
        </w:rPr>
        <w:endnoteReference w:id="8"/>
      </w:r>
      <w:r w:rsidRPr="00A46368">
        <w:rPr>
          <w:rFonts w:ascii="Times New Roman" w:hAnsi="Times New Roman" w:cs="Times New Roman"/>
        </w:rPr>
        <w:t xml:space="preserve"> </w:t>
      </w:r>
    </w:p>
    <w:p w:rsidR="00135C15" w:rsidRDefault="00135C15" w:rsidP="00A46368">
      <w:pPr>
        <w:spacing w:line="480" w:lineRule="auto"/>
        <w:contextualSpacing/>
        <w:rPr>
          <w:rFonts w:ascii="Times New Roman" w:hAnsi="Times New Roman" w:cs="Times New Roman"/>
        </w:rPr>
      </w:pPr>
      <w:r>
        <w:rPr>
          <w:rFonts w:ascii="Times New Roman" w:hAnsi="Times New Roman" w:cs="Times New Roman"/>
        </w:rPr>
        <w:tab/>
      </w:r>
    </w:p>
    <w:p w:rsidR="00135C15" w:rsidRDefault="00135C15" w:rsidP="00A46368">
      <w:pPr>
        <w:spacing w:line="480" w:lineRule="auto"/>
        <w:contextualSpacing/>
        <w:rPr>
          <w:rFonts w:ascii="Times New Roman" w:hAnsi="Times New Roman" w:cs="Times New Roman"/>
        </w:rPr>
      </w:pPr>
    </w:p>
    <w:p w:rsidR="00DA50B2" w:rsidRDefault="00135C15" w:rsidP="00A46368">
      <w:pPr>
        <w:spacing w:line="480" w:lineRule="auto"/>
        <w:contextualSpacing/>
        <w:rPr>
          <w:rFonts w:ascii="Times New Roman" w:hAnsi="Times New Roman" w:cs="Times New Roman"/>
        </w:rPr>
      </w:pPr>
      <w:r>
        <w:rPr>
          <w:rFonts w:ascii="Times New Roman" w:hAnsi="Times New Roman" w:cs="Times New Roman"/>
        </w:rPr>
        <w:tab/>
      </w:r>
      <w:r w:rsidR="000E3C5B" w:rsidRPr="00A46368">
        <w:rPr>
          <w:rFonts w:ascii="Times New Roman" w:hAnsi="Times New Roman" w:cs="Times New Roman"/>
        </w:rPr>
        <w:t>The focus on women in his fiction is also used to sustain a</w:t>
      </w:r>
      <w:r w:rsidR="00A37CA5" w:rsidRPr="00A46368">
        <w:rPr>
          <w:rFonts w:ascii="Times New Roman" w:hAnsi="Times New Roman" w:cs="Times New Roman"/>
        </w:rPr>
        <w:t xml:space="preserve"> wider </w:t>
      </w:r>
      <w:r w:rsidR="00F935B3" w:rsidRPr="00A46368">
        <w:rPr>
          <w:rFonts w:ascii="Times New Roman" w:hAnsi="Times New Roman" w:cs="Times New Roman"/>
        </w:rPr>
        <w:t>left-wing analysis of power</w:t>
      </w:r>
      <w:r w:rsidR="000E7763" w:rsidRPr="00A46368">
        <w:rPr>
          <w:rFonts w:ascii="Times New Roman" w:hAnsi="Times New Roman" w:cs="Times New Roman"/>
        </w:rPr>
        <w:t>.</w:t>
      </w:r>
      <w:r w:rsidR="000E7763" w:rsidRPr="00A46368">
        <w:rPr>
          <w:rStyle w:val="EndnoteReference"/>
          <w:rFonts w:ascii="Times New Roman" w:hAnsi="Times New Roman" w:cs="Times New Roman"/>
        </w:rPr>
        <w:endnoteReference w:id="9"/>
      </w:r>
      <w:r w:rsidR="000E7763" w:rsidRPr="00A46368">
        <w:rPr>
          <w:rFonts w:ascii="Times New Roman" w:hAnsi="Times New Roman" w:cs="Times New Roman"/>
        </w:rPr>
        <w:t xml:space="preserve"> </w:t>
      </w:r>
      <w:r w:rsidR="00E77B3C" w:rsidRPr="00A46368">
        <w:rPr>
          <w:rFonts w:ascii="Times New Roman" w:hAnsi="Times New Roman" w:cs="Times New Roman"/>
        </w:rPr>
        <w:t xml:space="preserve">In </w:t>
      </w:r>
      <w:r w:rsidR="000E7763" w:rsidRPr="00A46368">
        <w:rPr>
          <w:rFonts w:ascii="Times New Roman" w:hAnsi="Times New Roman" w:cs="Times New Roman"/>
        </w:rPr>
        <w:t xml:space="preserve">‘Forsaken’, a </w:t>
      </w:r>
      <w:r w:rsidR="00DA50B2">
        <w:rPr>
          <w:rFonts w:ascii="Times New Roman" w:hAnsi="Times New Roman" w:cs="Times New Roman"/>
        </w:rPr>
        <w:t xml:space="preserve">Gibbon </w:t>
      </w:r>
      <w:r w:rsidR="000E7763" w:rsidRPr="00A46368">
        <w:rPr>
          <w:rFonts w:ascii="Times New Roman" w:hAnsi="Times New Roman" w:cs="Times New Roman"/>
        </w:rPr>
        <w:t>short story in which Christ is imagined returning to an Aberdeen household, the perspe</w:t>
      </w:r>
      <w:r>
        <w:rPr>
          <w:rFonts w:ascii="Times New Roman" w:hAnsi="Times New Roman" w:cs="Times New Roman"/>
        </w:rPr>
        <w:t>ctive of Jess Gordo</w:t>
      </w:r>
      <w:r w:rsidR="000E7763" w:rsidRPr="00A46368">
        <w:rPr>
          <w:rFonts w:ascii="Times New Roman" w:hAnsi="Times New Roman" w:cs="Times New Roman"/>
        </w:rPr>
        <w:t>n, abused and sexually exploited by her employer, serves as one of the most powerful indictments of the ‘fallen’ world in which this figure finds himself: ‘But she couldn’t do anything else</w:t>
      </w:r>
      <w:r w:rsidR="00922DB3" w:rsidRPr="00A46368">
        <w:rPr>
          <w:rFonts w:ascii="Times New Roman" w:hAnsi="Times New Roman" w:cs="Times New Roman"/>
        </w:rPr>
        <w:t xml:space="preserve">, she’d her job to hold on to, </w:t>
      </w:r>
      <w:r w:rsidR="000E7763" w:rsidRPr="00A46368">
        <w:rPr>
          <w:rFonts w:ascii="Times New Roman" w:hAnsi="Times New Roman" w:cs="Times New Roman"/>
        </w:rPr>
        <w:t>lot of use to find herself sacked, on the Broo, and father with work only now and then</w:t>
      </w:r>
      <w:r w:rsidR="00A849A6">
        <w:rPr>
          <w:rFonts w:ascii="Times New Roman" w:hAnsi="Times New Roman" w:cs="Times New Roman"/>
        </w:rPr>
        <w:t xml:space="preserve"> [</w:t>
      </w:r>
      <w:r w:rsidR="000E7763" w:rsidRPr="00A46368">
        <w:rPr>
          <w:rFonts w:ascii="Times New Roman" w:hAnsi="Times New Roman" w:cs="Times New Roman"/>
        </w:rPr>
        <w:t>…</w:t>
      </w:r>
      <w:r w:rsidR="00A849A6">
        <w:rPr>
          <w:rFonts w:ascii="Times New Roman" w:hAnsi="Times New Roman" w:cs="Times New Roman"/>
        </w:rPr>
        <w:t>]</w:t>
      </w:r>
      <w:r w:rsidR="000E7763" w:rsidRPr="00A46368">
        <w:rPr>
          <w:rFonts w:ascii="Times New Roman" w:hAnsi="Times New Roman" w:cs="Times New Roman"/>
        </w:rPr>
        <w:t>’</w:t>
      </w:r>
      <w:r w:rsidR="000E7763" w:rsidRPr="00A46368">
        <w:rPr>
          <w:rStyle w:val="EndnoteReference"/>
          <w:rFonts w:ascii="Times New Roman" w:hAnsi="Times New Roman" w:cs="Times New Roman"/>
        </w:rPr>
        <w:endnoteReference w:id="10"/>
      </w:r>
      <w:r w:rsidR="000E7763" w:rsidRPr="00A46368">
        <w:rPr>
          <w:rFonts w:ascii="Times New Roman" w:hAnsi="Times New Roman" w:cs="Times New Roman"/>
        </w:rPr>
        <w:t xml:space="preserve"> </w:t>
      </w:r>
      <w:r w:rsidR="00922DB3" w:rsidRPr="00A46368">
        <w:rPr>
          <w:rFonts w:ascii="Times New Roman" w:hAnsi="Times New Roman" w:cs="Times New Roman"/>
        </w:rPr>
        <w:t xml:space="preserve">Economic deprivation, social injustice and </w:t>
      </w:r>
      <w:r w:rsidR="00BC1B93" w:rsidRPr="00A46368">
        <w:rPr>
          <w:rFonts w:ascii="Times New Roman" w:hAnsi="Times New Roman" w:cs="Times New Roman"/>
        </w:rPr>
        <w:t>sexual oppression c</w:t>
      </w:r>
      <w:r w:rsidR="000E3C5B" w:rsidRPr="00A46368">
        <w:rPr>
          <w:rFonts w:ascii="Times New Roman" w:hAnsi="Times New Roman" w:cs="Times New Roman"/>
        </w:rPr>
        <w:t xml:space="preserve">reate a dark triangle in which the </w:t>
      </w:r>
      <w:r w:rsidR="00BC1B93" w:rsidRPr="00A46368">
        <w:rPr>
          <w:rFonts w:ascii="Times New Roman" w:hAnsi="Times New Roman" w:cs="Times New Roman"/>
        </w:rPr>
        <w:t xml:space="preserve">woman is most centrally imprisoned. </w:t>
      </w:r>
      <w:r w:rsidR="00DA50B2">
        <w:rPr>
          <w:rFonts w:ascii="Times New Roman" w:hAnsi="Times New Roman" w:cs="Times New Roman"/>
        </w:rPr>
        <w:t xml:space="preserve">Mitchell’s </w:t>
      </w:r>
      <w:r w:rsidR="0059716D" w:rsidRPr="00A46368">
        <w:rPr>
          <w:rFonts w:ascii="Times New Roman" w:hAnsi="Times New Roman" w:cs="Times New Roman"/>
        </w:rPr>
        <w:t>‘The Road’</w:t>
      </w:r>
      <w:r w:rsidR="0059716D">
        <w:rPr>
          <w:rFonts w:ascii="Times New Roman" w:hAnsi="Times New Roman" w:cs="Times New Roman"/>
        </w:rPr>
        <w:t xml:space="preserve"> </w:t>
      </w:r>
      <w:r w:rsidR="006407D0" w:rsidRPr="00A46368">
        <w:rPr>
          <w:rFonts w:ascii="Times New Roman" w:hAnsi="Times New Roman" w:cs="Times New Roman"/>
        </w:rPr>
        <w:t xml:space="preserve">is </w:t>
      </w:r>
      <w:r w:rsidR="000E7763" w:rsidRPr="00A46368">
        <w:rPr>
          <w:rFonts w:ascii="Times New Roman" w:hAnsi="Times New Roman" w:cs="Times New Roman"/>
        </w:rPr>
        <w:t xml:space="preserve">even </w:t>
      </w:r>
      <w:r w:rsidR="006407D0" w:rsidRPr="00A46368">
        <w:rPr>
          <w:rFonts w:ascii="Times New Roman" w:hAnsi="Times New Roman" w:cs="Times New Roman"/>
        </w:rPr>
        <w:t>more explicitly political</w:t>
      </w:r>
      <w:r w:rsidR="000E7763" w:rsidRPr="00A46368">
        <w:rPr>
          <w:rFonts w:ascii="Times New Roman" w:hAnsi="Times New Roman" w:cs="Times New Roman"/>
        </w:rPr>
        <w:t xml:space="preserve">: </w:t>
      </w:r>
      <w:r w:rsidR="006407D0" w:rsidRPr="00A46368">
        <w:rPr>
          <w:rFonts w:ascii="Times New Roman" w:hAnsi="Times New Roman" w:cs="Times New Roman"/>
        </w:rPr>
        <w:t xml:space="preserve">set in Egypt, </w:t>
      </w:r>
      <w:r w:rsidR="0059716D">
        <w:rPr>
          <w:rFonts w:ascii="Times New Roman" w:hAnsi="Times New Roman" w:cs="Times New Roman"/>
        </w:rPr>
        <w:t xml:space="preserve">this short story </w:t>
      </w:r>
      <w:r w:rsidR="00DA50B2">
        <w:rPr>
          <w:rFonts w:ascii="Times New Roman" w:hAnsi="Times New Roman" w:cs="Times New Roman"/>
        </w:rPr>
        <w:t xml:space="preserve">shows </w:t>
      </w:r>
      <w:r w:rsidR="006407D0" w:rsidRPr="00A46368">
        <w:rPr>
          <w:rFonts w:ascii="Times New Roman" w:hAnsi="Times New Roman" w:cs="Times New Roman"/>
        </w:rPr>
        <w:t>B</w:t>
      </w:r>
      <w:r w:rsidR="0059716D">
        <w:rPr>
          <w:rFonts w:ascii="Times New Roman" w:hAnsi="Times New Roman" w:cs="Times New Roman"/>
        </w:rPr>
        <w:t>ritish woman Jane Hatoun organis</w:t>
      </w:r>
      <w:r w:rsidR="006407D0" w:rsidRPr="00A46368">
        <w:rPr>
          <w:rFonts w:ascii="Times New Roman" w:hAnsi="Times New Roman" w:cs="Times New Roman"/>
        </w:rPr>
        <w:t>ing a</w:t>
      </w:r>
      <w:r w:rsidR="001A3BCF" w:rsidRPr="00A46368">
        <w:rPr>
          <w:rFonts w:ascii="Times New Roman" w:hAnsi="Times New Roman" w:cs="Times New Roman"/>
        </w:rPr>
        <w:t xml:space="preserve"> Women’s League of Al-Islam </w:t>
      </w:r>
      <w:r w:rsidR="006407D0" w:rsidRPr="00A46368">
        <w:rPr>
          <w:rFonts w:ascii="Times New Roman" w:hAnsi="Times New Roman" w:cs="Times New Roman"/>
        </w:rPr>
        <w:t xml:space="preserve">and eventually sacrificing her life for </w:t>
      </w:r>
      <w:r w:rsidR="006D4678" w:rsidRPr="00A46368">
        <w:rPr>
          <w:rFonts w:ascii="Times New Roman" w:hAnsi="Times New Roman" w:cs="Times New Roman"/>
        </w:rPr>
        <w:t xml:space="preserve">the future of </w:t>
      </w:r>
      <w:r w:rsidR="006407D0" w:rsidRPr="00A46368">
        <w:rPr>
          <w:rFonts w:ascii="Times New Roman" w:hAnsi="Times New Roman" w:cs="Times New Roman"/>
        </w:rPr>
        <w:t>other women.</w:t>
      </w:r>
      <w:r w:rsidR="00831092" w:rsidRPr="00A46368">
        <w:rPr>
          <w:rStyle w:val="EndnoteReference"/>
          <w:rFonts w:ascii="Times New Roman" w:hAnsi="Times New Roman" w:cs="Times New Roman"/>
        </w:rPr>
        <w:endnoteReference w:id="11"/>
      </w:r>
      <w:r w:rsidR="006407D0" w:rsidRPr="00A46368">
        <w:rPr>
          <w:rFonts w:ascii="Times New Roman" w:hAnsi="Times New Roman" w:cs="Times New Roman"/>
        </w:rPr>
        <w:t xml:space="preserve"> </w:t>
      </w:r>
      <w:r w:rsidR="007641D3" w:rsidRPr="00A46368">
        <w:rPr>
          <w:rFonts w:ascii="Times New Roman" w:hAnsi="Times New Roman" w:cs="Times New Roman"/>
        </w:rPr>
        <w:t>Through exploring oppression in a specific context the author articulates a broader critique of social structures</w:t>
      </w:r>
      <w:r w:rsidR="001A3BCF" w:rsidRPr="00A46368">
        <w:rPr>
          <w:rFonts w:ascii="Times New Roman" w:hAnsi="Times New Roman" w:cs="Times New Roman"/>
        </w:rPr>
        <w:t xml:space="preserve"> </w:t>
      </w:r>
      <w:r w:rsidR="00BC1B93" w:rsidRPr="00A46368">
        <w:rPr>
          <w:rFonts w:ascii="Times New Roman" w:hAnsi="Times New Roman" w:cs="Times New Roman"/>
        </w:rPr>
        <w:t>which bear heavily upon</w:t>
      </w:r>
      <w:r w:rsidR="00531D3E" w:rsidRPr="00A46368">
        <w:rPr>
          <w:rFonts w:ascii="Times New Roman" w:hAnsi="Times New Roman" w:cs="Times New Roman"/>
        </w:rPr>
        <w:t>,</w:t>
      </w:r>
      <w:r w:rsidR="00BC1B93" w:rsidRPr="00A46368">
        <w:rPr>
          <w:rFonts w:ascii="Times New Roman" w:hAnsi="Times New Roman" w:cs="Times New Roman"/>
        </w:rPr>
        <w:t xml:space="preserve"> and yet are most explicitly challenged by</w:t>
      </w:r>
      <w:r w:rsidR="00531D3E" w:rsidRPr="00A46368">
        <w:rPr>
          <w:rFonts w:ascii="Times New Roman" w:hAnsi="Times New Roman" w:cs="Times New Roman"/>
        </w:rPr>
        <w:t>,</w:t>
      </w:r>
      <w:r w:rsidR="00BC1B93" w:rsidRPr="00A46368">
        <w:rPr>
          <w:rFonts w:ascii="Times New Roman" w:hAnsi="Times New Roman" w:cs="Times New Roman"/>
        </w:rPr>
        <w:t xml:space="preserve"> </w:t>
      </w:r>
      <w:r w:rsidR="00E77B3C" w:rsidRPr="00A46368">
        <w:rPr>
          <w:rFonts w:ascii="Times New Roman" w:hAnsi="Times New Roman" w:cs="Times New Roman"/>
        </w:rPr>
        <w:t>women.</w:t>
      </w:r>
    </w:p>
    <w:p w:rsidR="008F4396" w:rsidRDefault="00DA50B2" w:rsidP="00A46368">
      <w:pPr>
        <w:spacing w:line="480" w:lineRule="auto"/>
        <w:contextualSpacing/>
        <w:rPr>
          <w:rFonts w:ascii="Times New Roman" w:hAnsi="Times New Roman" w:cs="Times New Roman"/>
        </w:rPr>
      </w:pPr>
      <w:r>
        <w:rPr>
          <w:rFonts w:ascii="Times New Roman" w:hAnsi="Times New Roman" w:cs="Times New Roman"/>
        </w:rPr>
        <w:tab/>
      </w:r>
      <w:r w:rsidR="00E77B3C" w:rsidRPr="00A46368">
        <w:rPr>
          <w:rFonts w:ascii="Times New Roman" w:hAnsi="Times New Roman" w:cs="Times New Roman"/>
        </w:rPr>
        <w:t>While</w:t>
      </w:r>
      <w:r w:rsidR="00BC1B93" w:rsidRPr="00A46368">
        <w:rPr>
          <w:rFonts w:ascii="Times New Roman" w:hAnsi="Times New Roman" w:cs="Times New Roman"/>
        </w:rPr>
        <w:t xml:space="preserve"> </w:t>
      </w:r>
      <w:r w:rsidR="006407D0" w:rsidRPr="00A46368">
        <w:rPr>
          <w:rFonts w:ascii="Times New Roman" w:hAnsi="Times New Roman" w:cs="Times New Roman"/>
        </w:rPr>
        <w:t xml:space="preserve">the author’s </w:t>
      </w:r>
      <w:r w:rsidR="007641D3" w:rsidRPr="00A46368">
        <w:rPr>
          <w:rFonts w:ascii="Times New Roman" w:hAnsi="Times New Roman" w:cs="Times New Roman"/>
        </w:rPr>
        <w:t>social</w:t>
      </w:r>
      <w:r w:rsidR="006407D0" w:rsidRPr="00A46368">
        <w:rPr>
          <w:rFonts w:ascii="Times New Roman" w:hAnsi="Times New Roman" w:cs="Times New Roman"/>
        </w:rPr>
        <w:t xml:space="preserve"> agenda </w:t>
      </w:r>
      <w:r w:rsidR="00E77B3C" w:rsidRPr="00A46368">
        <w:rPr>
          <w:rFonts w:ascii="Times New Roman" w:hAnsi="Times New Roman" w:cs="Times New Roman"/>
        </w:rPr>
        <w:t xml:space="preserve">may lead to </w:t>
      </w:r>
      <w:r w:rsidR="006407D0" w:rsidRPr="00A46368">
        <w:rPr>
          <w:rFonts w:ascii="Times New Roman" w:hAnsi="Times New Roman" w:cs="Times New Roman"/>
        </w:rPr>
        <w:t>depiction</w:t>
      </w:r>
      <w:r w:rsidR="00A37CA5" w:rsidRPr="00A46368">
        <w:rPr>
          <w:rFonts w:ascii="Times New Roman" w:hAnsi="Times New Roman" w:cs="Times New Roman"/>
        </w:rPr>
        <w:t>s</w:t>
      </w:r>
      <w:r w:rsidR="006407D0" w:rsidRPr="00A46368">
        <w:rPr>
          <w:rFonts w:ascii="Times New Roman" w:hAnsi="Times New Roman" w:cs="Times New Roman"/>
        </w:rPr>
        <w:t xml:space="preserve"> of women as victims of sexual and economic oppression</w:t>
      </w:r>
      <w:r w:rsidR="00BC1B93" w:rsidRPr="00A46368">
        <w:rPr>
          <w:rFonts w:ascii="Times New Roman" w:hAnsi="Times New Roman" w:cs="Times New Roman"/>
        </w:rPr>
        <w:t xml:space="preserve">, </w:t>
      </w:r>
      <w:r w:rsidR="007641D3" w:rsidRPr="00A46368">
        <w:rPr>
          <w:rFonts w:ascii="Times New Roman" w:hAnsi="Times New Roman" w:cs="Times New Roman"/>
        </w:rPr>
        <w:t>th</w:t>
      </w:r>
      <w:r w:rsidR="00E77B3C" w:rsidRPr="00A46368">
        <w:rPr>
          <w:rFonts w:ascii="Times New Roman" w:hAnsi="Times New Roman" w:cs="Times New Roman"/>
        </w:rPr>
        <w:t>ese</w:t>
      </w:r>
      <w:r w:rsidR="007641D3" w:rsidRPr="00A46368">
        <w:rPr>
          <w:rFonts w:ascii="Times New Roman" w:hAnsi="Times New Roman" w:cs="Times New Roman"/>
        </w:rPr>
        <w:t xml:space="preserve"> </w:t>
      </w:r>
      <w:r w:rsidR="00E77B3C" w:rsidRPr="00A46368">
        <w:rPr>
          <w:rFonts w:ascii="Times New Roman" w:hAnsi="Times New Roman" w:cs="Times New Roman"/>
        </w:rPr>
        <w:t xml:space="preserve">are </w:t>
      </w:r>
      <w:r w:rsidR="006407D0" w:rsidRPr="00A46368">
        <w:rPr>
          <w:rFonts w:ascii="Times New Roman" w:hAnsi="Times New Roman" w:cs="Times New Roman"/>
        </w:rPr>
        <w:t xml:space="preserve">outweighed by </w:t>
      </w:r>
      <w:r w:rsidR="000E3C5B" w:rsidRPr="00A46368">
        <w:rPr>
          <w:rFonts w:ascii="Times New Roman" w:hAnsi="Times New Roman" w:cs="Times New Roman"/>
        </w:rPr>
        <w:t xml:space="preserve">compelling </w:t>
      </w:r>
      <w:r w:rsidR="006407D0" w:rsidRPr="00A46368">
        <w:rPr>
          <w:rFonts w:ascii="Times New Roman" w:hAnsi="Times New Roman" w:cs="Times New Roman"/>
        </w:rPr>
        <w:t xml:space="preserve">images of </w:t>
      </w:r>
      <w:r w:rsidR="00E77B3C" w:rsidRPr="00A46368">
        <w:rPr>
          <w:rFonts w:ascii="Times New Roman" w:hAnsi="Times New Roman" w:cs="Times New Roman"/>
        </w:rPr>
        <w:t xml:space="preserve">a </w:t>
      </w:r>
      <w:r w:rsidR="006407D0" w:rsidRPr="00A46368">
        <w:rPr>
          <w:rFonts w:ascii="Times New Roman" w:hAnsi="Times New Roman" w:cs="Times New Roman"/>
        </w:rPr>
        <w:t>strong and</w:t>
      </w:r>
      <w:r w:rsidR="000E3C5B" w:rsidRPr="00A46368">
        <w:rPr>
          <w:rFonts w:ascii="Times New Roman" w:hAnsi="Times New Roman" w:cs="Times New Roman"/>
        </w:rPr>
        <w:t xml:space="preserve"> challenging</w:t>
      </w:r>
      <w:r w:rsidR="00E77B3C" w:rsidRPr="00A46368">
        <w:rPr>
          <w:rFonts w:ascii="Times New Roman" w:hAnsi="Times New Roman" w:cs="Times New Roman"/>
        </w:rPr>
        <w:t xml:space="preserve"> femininity</w:t>
      </w:r>
      <w:r w:rsidR="000E3C5B" w:rsidRPr="00A46368">
        <w:rPr>
          <w:rFonts w:ascii="Times New Roman" w:hAnsi="Times New Roman" w:cs="Times New Roman"/>
        </w:rPr>
        <w:t>.</w:t>
      </w:r>
      <w:r w:rsidR="006407D0" w:rsidRPr="00A46368">
        <w:rPr>
          <w:rFonts w:ascii="Times New Roman" w:hAnsi="Times New Roman" w:cs="Times New Roman"/>
        </w:rPr>
        <w:t xml:space="preserve"> </w:t>
      </w:r>
      <w:r w:rsidR="007641D3" w:rsidRPr="00A46368">
        <w:rPr>
          <w:rFonts w:ascii="Times New Roman" w:hAnsi="Times New Roman" w:cs="Times New Roman"/>
        </w:rPr>
        <w:t>T</w:t>
      </w:r>
      <w:r w:rsidR="006407D0" w:rsidRPr="00A46368">
        <w:rPr>
          <w:rFonts w:ascii="Times New Roman" w:hAnsi="Times New Roman" w:cs="Times New Roman"/>
        </w:rPr>
        <w:t>h</w:t>
      </w:r>
      <w:r w:rsidR="000E3C5B" w:rsidRPr="00A46368">
        <w:rPr>
          <w:rFonts w:ascii="Times New Roman" w:hAnsi="Times New Roman" w:cs="Times New Roman"/>
        </w:rPr>
        <w:t>e</w:t>
      </w:r>
      <w:r w:rsidR="006407D0" w:rsidRPr="00A46368">
        <w:rPr>
          <w:rFonts w:ascii="Times New Roman" w:hAnsi="Times New Roman" w:cs="Times New Roman"/>
        </w:rPr>
        <w:t xml:space="preserve"> situation of women at the centre of his fiction allows full exploration </w:t>
      </w:r>
      <w:r w:rsidR="00F5738F" w:rsidRPr="00A46368">
        <w:rPr>
          <w:rFonts w:ascii="Times New Roman" w:hAnsi="Times New Roman" w:cs="Times New Roman"/>
        </w:rPr>
        <w:t xml:space="preserve">of </w:t>
      </w:r>
      <w:r w:rsidR="00E77B3C" w:rsidRPr="00A46368">
        <w:rPr>
          <w:rFonts w:ascii="Times New Roman" w:hAnsi="Times New Roman" w:cs="Times New Roman"/>
        </w:rPr>
        <w:t xml:space="preserve">female </w:t>
      </w:r>
      <w:r w:rsidR="006407D0" w:rsidRPr="00A46368">
        <w:rPr>
          <w:rFonts w:ascii="Times New Roman" w:hAnsi="Times New Roman" w:cs="Times New Roman"/>
        </w:rPr>
        <w:t xml:space="preserve">experience but </w:t>
      </w:r>
      <w:r w:rsidR="00E77B3C" w:rsidRPr="00A46368">
        <w:rPr>
          <w:rFonts w:ascii="Times New Roman" w:hAnsi="Times New Roman" w:cs="Times New Roman"/>
        </w:rPr>
        <w:t xml:space="preserve">also </w:t>
      </w:r>
      <w:r w:rsidR="00531D3E" w:rsidRPr="00A46368">
        <w:rPr>
          <w:rFonts w:ascii="Times New Roman" w:hAnsi="Times New Roman" w:cs="Times New Roman"/>
        </w:rPr>
        <w:t xml:space="preserve">of </w:t>
      </w:r>
      <w:r w:rsidR="00E77B3C" w:rsidRPr="00A46368">
        <w:rPr>
          <w:rFonts w:ascii="Times New Roman" w:hAnsi="Times New Roman" w:cs="Times New Roman"/>
        </w:rPr>
        <w:t>the</w:t>
      </w:r>
      <w:r w:rsidR="00F5738F" w:rsidRPr="00A46368">
        <w:rPr>
          <w:rFonts w:ascii="Times New Roman" w:hAnsi="Times New Roman" w:cs="Times New Roman"/>
        </w:rPr>
        <w:t xml:space="preserve"> ways in which it is possible to</w:t>
      </w:r>
      <w:r w:rsidR="006407D0" w:rsidRPr="00A46368">
        <w:rPr>
          <w:rFonts w:ascii="Times New Roman" w:hAnsi="Times New Roman" w:cs="Times New Roman"/>
        </w:rPr>
        <w:t xml:space="preserve"> triumph over constraints. </w:t>
      </w:r>
      <w:r w:rsidR="00BC1B93" w:rsidRPr="00A46368">
        <w:rPr>
          <w:rFonts w:ascii="Times New Roman" w:hAnsi="Times New Roman" w:cs="Times New Roman"/>
        </w:rPr>
        <w:t>The</w:t>
      </w:r>
      <w:r w:rsidR="00FE4C46" w:rsidRPr="00A46368">
        <w:rPr>
          <w:rFonts w:ascii="Times New Roman" w:hAnsi="Times New Roman" w:cs="Times New Roman"/>
        </w:rPr>
        <w:t>re are</w:t>
      </w:r>
      <w:r w:rsidR="00131592" w:rsidRPr="00A46368">
        <w:rPr>
          <w:rFonts w:ascii="Times New Roman" w:hAnsi="Times New Roman" w:cs="Times New Roman"/>
        </w:rPr>
        <w:t xml:space="preserve">, however, significant differences </w:t>
      </w:r>
      <w:r w:rsidR="00531D3E" w:rsidRPr="00A46368">
        <w:rPr>
          <w:rFonts w:ascii="Times New Roman" w:hAnsi="Times New Roman" w:cs="Times New Roman"/>
        </w:rPr>
        <w:t>in how</w:t>
      </w:r>
      <w:r w:rsidR="00131592" w:rsidRPr="00A46368">
        <w:rPr>
          <w:rFonts w:ascii="Times New Roman" w:hAnsi="Times New Roman" w:cs="Times New Roman"/>
        </w:rPr>
        <w:t xml:space="preserve"> this is achieved</w:t>
      </w:r>
      <w:r w:rsidR="00BC1B93" w:rsidRPr="00A46368">
        <w:rPr>
          <w:rFonts w:ascii="Times New Roman" w:hAnsi="Times New Roman" w:cs="Times New Roman"/>
        </w:rPr>
        <w:t xml:space="preserve"> in </w:t>
      </w:r>
      <w:r w:rsidR="006921FA">
        <w:rPr>
          <w:rFonts w:ascii="Times New Roman" w:hAnsi="Times New Roman" w:cs="Times New Roman"/>
        </w:rPr>
        <w:t>Gibbon’s</w:t>
      </w:r>
      <w:r w:rsidR="00BC1B93" w:rsidRPr="00A46368">
        <w:rPr>
          <w:rFonts w:ascii="Times New Roman" w:hAnsi="Times New Roman" w:cs="Times New Roman"/>
        </w:rPr>
        <w:t xml:space="preserve"> </w:t>
      </w:r>
      <w:r w:rsidR="006921FA">
        <w:rPr>
          <w:rFonts w:ascii="Times New Roman" w:hAnsi="Times New Roman" w:cs="Times New Roman"/>
        </w:rPr>
        <w:t>‘</w:t>
      </w:r>
      <w:r w:rsidR="00BC1B93" w:rsidRPr="00A46368">
        <w:rPr>
          <w:rFonts w:ascii="Times New Roman" w:hAnsi="Times New Roman" w:cs="Times New Roman"/>
        </w:rPr>
        <w:t>Scottish</w:t>
      </w:r>
      <w:r w:rsidR="006921FA">
        <w:rPr>
          <w:rFonts w:ascii="Times New Roman" w:hAnsi="Times New Roman" w:cs="Times New Roman"/>
        </w:rPr>
        <w:t>’</w:t>
      </w:r>
      <w:r w:rsidR="00BC1B93" w:rsidRPr="00A46368">
        <w:rPr>
          <w:rFonts w:ascii="Times New Roman" w:hAnsi="Times New Roman" w:cs="Times New Roman"/>
        </w:rPr>
        <w:t xml:space="preserve"> and </w:t>
      </w:r>
      <w:r w:rsidR="006921FA">
        <w:rPr>
          <w:rFonts w:ascii="Times New Roman" w:hAnsi="Times New Roman" w:cs="Times New Roman"/>
        </w:rPr>
        <w:t>Mitchell’s ‘</w:t>
      </w:r>
      <w:r w:rsidR="00BC1B93" w:rsidRPr="00A46368">
        <w:rPr>
          <w:rFonts w:ascii="Times New Roman" w:hAnsi="Times New Roman" w:cs="Times New Roman"/>
        </w:rPr>
        <w:t>non-Scottish</w:t>
      </w:r>
      <w:r w:rsidR="006921FA">
        <w:rPr>
          <w:rFonts w:ascii="Times New Roman" w:hAnsi="Times New Roman" w:cs="Times New Roman"/>
        </w:rPr>
        <w:t>’</w:t>
      </w:r>
      <w:r w:rsidR="00BC1B93" w:rsidRPr="00A46368">
        <w:rPr>
          <w:rFonts w:ascii="Times New Roman" w:hAnsi="Times New Roman" w:cs="Times New Roman"/>
        </w:rPr>
        <w:t xml:space="preserve"> w</w:t>
      </w:r>
      <w:r w:rsidR="006921FA">
        <w:rPr>
          <w:rFonts w:ascii="Times New Roman" w:hAnsi="Times New Roman" w:cs="Times New Roman"/>
        </w:rPr>
        <w:t>ork</w:t>
      </w:r>
      <w:r w:rsidR="00BC1B93" w:rsidRPr="00A46368">
        <w:rPr>
          <w:rFonts w:ascii="Times New Roman" w:hAnsi="Times New Roman" w:cs="Times New Roman"/>
        </w:rPr>
        <w:t xml:space="preserve">. Identifying </w:t>
      </w:r>
      <w:r w:rsidR="006921FA">
        <w:rPr>
          <w:rFonts w:ascii="Times New Roman" w:hAnsi="Times New Roman" w:cs="Times New Roman"/>
        </w:rPr>
        <w:t>Mitchell’s</w:t>
      </w:r>
      <w:r w:rsidR="00BC1B93" w:rsidRPr="00A46368">
        <w:rPr>
          <w:rFonts w:ascii="Times New Roman" w:hAnsi="Times New Roman" w:cs="Times New Roman"/>
        </w:rPr>
        <w:t xml:space="preserve"> fiction as explicitly </w:t>
      </w:r>
      <w:r w:rsidR="00FD031B" w:rsidRPr="00A46368">
        <w:rPr>
          <w:rFonts w:ascii="Times New Roman" w:hAnsi="Times New Roman" w:cs="Times New Roman"/>
        </w:rPr>
        <w:t xml:space="preserve">more </w:t>
      </w:r>
      <w:r w:rsidR="00BC1B93" w:rsidRPr="00A46368">
        <w:rPr>
          <w:rFonts w:ascii="Times New Roman" w:hAnsi="Times New Roman" w:cs="Times New Roman"/>
        </w:rPr>
        <w:t>political, Keith Dixon notes that its central fema</w:t>
      </w:r>
      <w:r w:rsidR="006921FA">
        <w:rPr>
          <w:rFonts w:ascii="Times New Roman" w:hAnsi="Times New Roman" w:cs="Times New Roman"/>
        </w:rPr>
        <w:t xml:space="preserve">le characters tend to be middle </w:t>
      </w:r>
      <w:r w:rsidR="00BC1B93" w:rsidRPr="00A46368">
        <w:rPr>
          <w:rFonts w:ascii="Times New Roman" w:hAnsi="Times New Roman" w:cs="Times New Roman"/>
        </w:rPr>
        <w:t>class and articulate a fuller political understanding.</w:t>
      </w:r>
      <w:r w:rsidR="00FE4C46" w:rsidRPr="00A46368">
        <w:rPr>
          <w:rStyle w:val="EndnoteReference"/>
          <w:rFonts w:ascii="Times New Roman" w:hAnsi="Times New Roman" w:cs="Times New Roman"/>
        </w:rPr>
        <w:endnoteReference w:id="12"/>
      </w:r>
      <w:r w:rsidR="00BC1B93" w:rsidRPr="00A46368">
        <w:rPr>
          <w:rFonts w:ascii="Times New Roman" w:hAnsi="Times New Roman" w:cs="Times New Roman"/>
        </w:rPr>
        <w:t xml:space="preserve"> Characters such as Domina Riddoch in </w:t>
      </w:r>
      <w:r w:rsidR="00BC1B93" w:rsidRPr="00A46368">
        <w:rPr>
          <w:rFonts w:ascii="Times New Roman" w:hAnsi="Times New Roman" w:cs="Times New Roman"/>
          <w:i/>
        </w:rPr>
        <w:t>The Thirteenth Disciple</w:t>
      </w:r>
      <w:r w:rsidR="00BC1B93" w:rsidRPr="00A46368">
        <w:rPr>
          <w:rFonts w:ascii="Times New Roman" w:hAnsi="Times New Roman" w:cs="Times New Roman"/>
        </w:rPr>
        <w:t xml:space="preserve">, Clair Stranlay in </w:t>
      </w:r>
      <w:r w:rsidR="00BC1B93" w:rsidRPr="00A46368">
        <w:rPr>
          <w:rFonts w:ascii="Times New Roman" w:hAnsi="Times New Roman" w:cs="Times New Roman"/>
          <w:i/>
        </w:rPr>
        <w:t>Three Go Back</w:t>
      </w:r>
      <w:r w:rsidR="00BC1B93" w:rsidRPr="00A46368">
        <w:rPr>
          <w:rFonts w:ascii="Times New Roman" w:hAnsi="Times New Roman" w:cs="Times New Roman"/>
        </w:rPr>
        <w:t xml:space="preserve">, Gay Hunter in the novel of that name and Thea in </w:t>
      </w:r>
      <w:r w:rsidR="00BC1B93" w:rsidRPr="00A46368">
        <w:rPr>
          <w:rFonts w:ascii="Times New Roman" w:hAnsi="Times New Roman" w:cs="Times New Roman"/>
          <w:i/>
        </w:rPr>
        <w:lastRenderedPageBreak/>
        <w:t>Stained Radiance</w:t>
      </w:r>
      <w:r w:rsidR="00BC1B93" w:rsidRPr="00A46368">
        <w:rPr>
          <w:rFonts w:ascii="Times New Roman" w:hAnsi="Times New Roman" w:cs="Times New Roman"/>
        </w:rPr>
        <w:t xml:space="preserve"> all present lively, intelligent characters who express a relatively monologic interrogation of dominant gender roles and sexual mores. In that sense</w:t>
      </w:r>
      <w:r w:rsidR="000F2E42">
        <w:rPr>
          <w:rFonts w:ascii="Times New Roman" w:hAnsi="Times New Roman" w:cs="Times New Roman"/>
        </w:rPr>
        <w:t xml:space="preserve"> they appear as ‘exceptional’. </w:t>
      </w:r>
      <w:r w:rsidR="00BC1B93" w:rsidRPr="00A46368">
        <w:rPr>
          <w:rFonts w:ascii="Times New Roman" w:hAnsi="Times New Roman" w:cs="Times New Roman"/>
        </w:rPr>
        <w:t>Yet these bold women – with the exception perhaps of Thea Ma</w:t>
      </w:r>
      <w:r w:rsidR="000F2E42">
        <w:rPr>
          <w:rFonts w:ascii="Times New Roman" w:hAnsi="Times New Roman" w:cs="Times New Roman"/>
        </w:rPr>
        <w:t>y</w:t>
      </w:r>
      <w:r w:rsidR="00BC1B93" w:rsidRPr="00A46368">
        <w:rPr>
          <w:rFonts w:ascii="Times New Roman" w:hAnsi="Times New Roman" w:cs="Times New Roman"/>
        </w:rPr>
        <w:t>ven</w:t>
      </w:r>
      <w:r w:rsidR="00DC3902" w:rsidRPr="00A46368">
        <w:rPr>
          <w:rFonts w:ascii="Times New Roman" w:hAnsi="Times New Roman" w:cs="Times New Roman"/>
        </w:rPr>
        <w:t>, who is more clearly a product of conflicts between her Scottish roots and her London existence and more contradictorily driven by needs for romance and for independence</w:t>
      </w:r>
      <w:r w:rsidR="00BC1B93" w:rsidRPr="00A46368">
        <w:rPr>
          <w:rFonts w:ascii="Times New Roman" w:hAnsi="Times New Roman" w:cs="Times New Roman"/>
        </w:rPr>
        <w:t xml:space="preserve"> </w:t>
      </w:r>
      <w:r w:rsidR="000F2E42">
        <w:rPr>
          <w:rFonts w:ascii="Times New Roman" w:hAnsi="Times New Roman" w:cs="Times New Roman"/>
        </w:rPr>
        <w:t xml:space="preserve">− </w:t>
      </w:r>
      <w:r w:rsidR="00BC1B93" w:rsidRPr="00A46368">
        <w:rPr>
          <w:rFonts w:ascii="Times New Roman" w:hAnsi="Times New Roman" w:cs="Times New Roman"/>
        </w:rPr>
        <w:t xml:space="preserve">appear fully formed in their consciousness of a desire to challenge </w:t>
      </w:r>
      <w:r w:rsidR="00FD031B" w:rsidRPr="00A46368">
        <w:rPr>
          <w:rFonts w:ascii="Times New Roman" w:hAnsi="Times New Roman" w:cs="Times New Roman"/>
        </w:rPr>
        <w:t>societal norms</w:t>
      </w:r>
      <w:r w:rsidR="00BC1B93" w:rsidRPr="00A46368">
        <w:rPr>
          <w:rFonts w:ascii="Times New Roman" w:hAnsi="Times New Roman" w:cs="Times New Roman"/>
        </w:rPr>
        <w:t xml:space="preserve"> and in their confidence to enact that challenge. Domina, Gay, Clair and even Ester Caldon in </w:t>
      </w:r>
      <w:r w:rsidR="00BC1B93" w:rsidRPr="00A46368">
        <w:rPr>
          <w:rFonts w:ascii="Times New Roman" w:hAnsi="Times New Roman" w:cs="Times New Roman"/>
          <w:i/>
        </w:rPr>
        <w:t xml:space="preserve">Image and Superscription </w:t>
      </w:r>
      <w:r w:rsidR="00BC1B93" w:rsidRPr="00A46368">
        <w:rPr>
          <w:rFonts w:ascii="Times New Roman" w:hAnsi="Times New Roman" w:cs="Times New Roman"/>
        </w:rPr>
        <w:t>face adventures</w:t>
      </w:r>
      <w:r w:rsidR="00B4479F" w:rsidRPr="00A46368">
        <w:rPr>
          <w:rFonts w:ascii="Times New Roman" w:hAnsi="Times New Roman" w:cs="Times New Roman"/>
        </w:rPr>
        <w:t>,</w:t>
      </w:r>
      <w:r w:rsidR="00BC1B93" w:rsidRPr="00A46368">
        <w:rPr>
          <w:rFonts w:ascii="Times New Roman" w:hAnsi="Times New Roman" w:cs="Times New Roman"/>
        </w:rPr>
        <w:t xml:space="preserve"> </w:t>
      </w:r>
      <w:r w:rsidR="001A3BCF" w:rsidRPr="00A46368">
        <w:rPr>
          <w:rFonts w:ascii="Times New Roman" w:hAnsi="Times New Roman" w:cs="Times New Roman"/>
        </w:rPr>
        <w:t xml:space="preserve">but </w:t>
      </w:r>
      <w:r w:rsidR="00B4479F" w:rsidRPr="00A46368">
        <w:rPr>
          <w:rFonts w:ascii="Times New Roman" w:hAnsi="Times New Roman" w:cs="Times New Roman"/>
        </w:rPr>
        <w:t xml:space="preserve">from the outset of each novel </w:t>
      </w:r>
      <w:r w:rsidR="00BC1B93" w:rsidRPr="00A46368">
        <w:rPr>
          <w:rFonts w:ascii="Times New Roman" w:hAnsi="Times New Roman" w:cs="Times New Roman"/>
        </w:rPr>
        <w:t>their status as ‘new’ women is never in doubt.</w:t>
      </w:r>
      <w:r w:rsidR="00BC1B93" w:rsidRPr="00A46368">
        <w:rPr>
          <w:rStyle w:val="EndnoteReference"/>
          <w:rFonts w:ascii="Times New Roman" w:hAnsi="Times New Roman" w:cs="Times New Roman"/>
        </w:rPr>
        <w:endnoteReference w:id="13"/>
      </w:r>
      <w:r w:rsidR="00BC1B93" w:rsidRPr="00A46368">
        <w:rPr>
          <w:rFonts w:ascii="Times New Roman" w:hAnsi="Times New Roman" w:cs="Times New Roman"/>
        </w:rPr>
        <w:t xml:space="preserve"> In the fantasy fiction in particular the imperative of </w:t>
      </w:r>
      <w:r w:rsidR="00FD031B" w:rsidRPr="00A46368">
        <w:rPr>
          <w:rFonts w:ascii="Times New Roman" w:hAnsi="Times New Roman" w:cs="Times New Roman"/>
        </w:rPr>
        <w:t>each</w:t>
      </w:r>
      <w:r w:rsidR="00BC1B93" w:rsidRPr="00A46368">
        <w:rPr>
          <w:rFonts w:ascii="Times New Roman" w:hAnsi="Times New Roman" w:cs="Times New Roman"/>
        </w:rPr>
        <w:t xml:space="preserve"> plot is towards constructing a world in which th</w:t>
      </w:r>
      <w:r w:rsidR="00B4479F" w:rsidRPr="00A46368">
        <w:rPr>
          <w:rFonts w:ascii="Times New Roman" w:hAnsi="Times New Roman" w:cs="Times New Roman"/>
        </w:rPr>
        <w:t xml:space="preserve">is </w:t>
      </w:r>
      <w:r w:rsidR="00BC1B93" w:rsidRPr="00A46368">
        <w:rPr>
          <w:rFonts w:ascii="Times New Roman" w:hAnsi="Times New Roman" w:cs="Times New Roman"/>
        </w:rPr>
        <w:t xml:space="preserve">innovative sense of self might </w:t>
      </w:r>
      <w:r w:rsidR="008F4396">
        <w:rPr>
          <w:rFonts w:ascii="Times New Roman" w:hAnsi="Times New Roman" w:cs="Times New Roman"/>
        </w:rPr>
        <w:t>find its fullest articulation. Indeed, t</w:t>
      </w:r>
      <w:r w:rsidR="00BC1B93" w:rsidRPr="00A46368">
        <w:rPr>
          <w:rFonts w:ascii="Times New Roman" w:hAnsi="Times New Roman" w:cs="Times New Roman"/>
        </w:rPr>
        <w:t xml:space="preserve">he impossibility of accommodating a </w:t>
      </w:r>
      <w:r w:rsidR="007253EA" w:rsidRPr="00A46368">
        <w:rPr>
          <w:rFonts w:ascii="Times New Roman" w:hAnsi="Times New Roman" w:cs="Times New Roman"/>
        </w:rPr>
        <w:t>reconciliation</w:t>
      </w:r>
      <w:r w:rsidR="00BC1B93" w:rsidRPr="00A46368">
        <w:rPr>
          <w:rFonts w:ascii="Times New Roman" w:hAnsi="Times New Roman" w:cs="Times New Roman"/>
        </w:rPr>
        <w:t xml:space="preserve"> between the vision of a brave new woman and a c</w:t>
      </w:r>
      <w:r w:rsidR="000E3C5B" w:rsidRPr="00A46368">
        <w:rPr>
          <w:rFonts w:ascii="Times New Roman" w:hAnsi="Times New Roman" w:cs="Times New Roman"/>
        </w:rPr>
        <w:t xml:space="preserve">ritique of the tired old world </w:t>
      </w:r>
      <w:r w:rsidR="008F4396">
        <w:rPr>
          <w:rFonts w:ascii="Times New Roman" w:hAnsi="Times New Roman" w:cs="Times New Roman"/>
        </w:rPr>
        <w:t>may suggest</w:t>
      </w:r>
      <w:r w:rsidR="00BC1B93" w:rsidRPr="00A46368">
        <w:rPr>
          <w:rFonts w:ascii="Times New Roman" w:hAnsi="Times New Roman" w:cs="Times New Roman"/>
        </w:rPr>
        <w:t xml:space="preserve"> why, after </w:t>
      </w:r>
      <w:r w:rsidR="00BC1B93" w:rsidRPr="00A46368">
        <w:rPr>
          <w:rFonts w:ascii="Times New Roman" w:hAnsi="Times New Roman" w:cs="Times New Roman"/>
          <w:i/>
        </w:rPr>
        <w:t>Stained Radiance</w:t>
      </w:r>
      <w:r w:rsidR="000E3C5B" w:rsidRPr="00A46368">
        <w:rPr>
          <w:rFonts w:ascii="Times New Roman" w:hAnsi="Times New Roman" w:cs="Times New Roman"/>
        </w:rPr>
        <w:t>,</w:t>
      </w:r>
      <w:r w:rsidR="00BC1B93" w:rsidRPr="00A46368">
        <w:rPr>
          <w:rFonts w:ascii="Times New Roman" w:hAnsi="Times New Roman" w:cs="Times New Roman"/>
        </w:rPr>
        <w:t xml:space="preserve"> Mitchell increasingly </w:t>
      </w:r>
      <w:r w:rsidR="00FD031B" w:rsidRPr="00A46368">
        <w:rPr>
          <w:rFonts w:ascii="Times New Roman" w:hAnsi="Times New Roman" w:cs="Times New Roman"/>
        </w:rPr>
        <w:t>entered</w:t>
      </w:r>
      <w:r w:rsidR="00BC1B93" w:rsidRPr="00A46368">
        <w:rPr>
          <w:rFonts w:ascii="Times New Roman" w:hAnsi="Times New Roman" w:cs="Times New Roman"/>
        </w:rPr>
        <w:t xml:space="preserve"> the domains </w:t>
      </w:r>
      <w:r w:rsidR="008F4396">
        <w:rPr>
          <w:rFonts w:ascii="Times New Roman" w:hAnsi="Times New Roman" w:cs="Times New Roman"/>
        </w:rPr>
        <w:t>of science fiction and fantasy.</w:t>
      </w:r>
    </w:p>
    <w:p w:rsidR="00865B2C" w:rsidRDefault="008F4396" w:rsidP="00A46368">
      <w:pPr>
        <w:spacing w:line="480" w:lineRule="auto"/>
        <w:contextualSpacing/>
        <w:rPr>
          <w:rFonts w:ascii="Times New Roman" w:hAnsi="Times New Roman" w:cs="Times New Roman"/>
        </w:rPr>
      </w:pPr>
      <w:r>
        <w:rPr>
          <w:rFonts w:ascii="Times New Roman" w:hAnsi="Times New Roman" w:cs="Times New Roman"/>
        </w:rPr>
        <w:tab/>
        <w:t>Gibbon’s</w:t>
      </w:r>
      <w:r w:rsidR="006407D0" w:rsidRPr="00A46368">
        <w:rPr>
          <w:rFonts w:ascii="Times New Roman" w:hAnsi="Times New Roman" w:cs="Times New Roman"/>
        </w:rPr>
        <w:t xml:space="preserve"> fiction, inherently less </w:t>
      </w:r>
      <w:r w:rsidR="007E65B5" w:rsidRPr="00A46368">
        <w:rPr>
          <w:rFonts w:ascii="Times New Roman" w:hAnsi="Times New Roman" w:cs="Times New Roman"/>
        </w:rPr>
        <w:t xml:space="preserve">explicit </w:t>
      </w:r>
      <w:r>
        <w:rPr>
          <w:rFonts w:ascii="Times New Roman" w:hAnsi="Times New Roman" w:cs="Times New Roman"/>
        </w:rPr>
        <w:t xml:space="preserve">than Mitchell’s </w:t>
      </w:r>
      <w:r w:rsidR="007E65B5" w:rsidRPr="00A46368">
        <w:rPr>
          <w:rFonts w:ascii="Times New Roman" w:hAnsi="Times New Roman" w:cs="Times New Roman"/>
        </w:rPr>
        <w:t>in articulating a manifesto and drawing the reader much more powerfully into identif</w:t>
      </w:r>
      <w:r w:rsidR="00124D1E" w:rsidRPr="00A46368">
        <w:rPr>
          <w:rFonts w:ascii="Times New Roman" w:hAnsi="Times New Roman" w:cs="Times New Roman"/>
        </w:rPr>
        <w:t>i</w:t>
      </w:r>
      <w:r w:rsidR="007E65B5" w:rsidRPr="00A46368">
        <w:rPr>
          <w:rFonts w:ascii="Times New Roman" w:hAnsi="Times New Roman" w:cs="Times New Roman"/>
        </w:rPr>
        <w:t xml:space="preserve">cation with characters and scenes, </w:t>
      </w:r>
      <w:r w:rsidR="00FE4C46" w:rsidRPr="00A46368">
        <w:rPr>
          <w:rFonts w:ascii="Times New Roman" w:hAnsi="Times New Roman" w:cs="Times New Roman"/>
        </w:rPr>
        <w:t xml:space="preserve">still </w:t>
      </w:r>
      <w:r w:rsidR="00052930" w:rsidRPr="00A46368">
        <w:rPr>
          <w:rFonts w:ascii="Times New Roman" w:hAnsi="Times New Roman" w:cs="Times New Roman"/>
        </w:rPr>
        <w:t>deploys female characters as a means of envisaging alternative worlds. A</w:t>
      </w:r>
      <w:r w:rsidR="007E65B5" w:rsidRPr="00A46368">
        <w:rPr>
          <w:rFonts w:ascii="Times New Roman" w:hAnsi="Times New Roman" w:cs="Times New Roman"/>
        </w:rPr>
        <w:t xml:space="preserve">s </w:t>
      </w:r>
      <w:r w:rsidR="007E65B5" w:rsidRPr="00A46368">
        <w:rPr>
          <w:rFonts w:ascii="Times New Roman" w:hAnsi="Times New Roman" w:cs="Times New Roman"/>
          <w:i/>
        </w:rPr>
        <w:t xml:space="preserve">A Scots Quair </w:t>
      </w:r>
      <w:r w:rsidR="007E65B5" w:rsidRPr="00A46368">
        <w:rPr>
          <w:rFonts w:ascii="Times New Roman" w:hAnsi="Times New Roman" w:cs="Times New Roman"/>
        </w:rPr>
        <w:t>and short stories such as</w:t>
      </w:r>
      <w:r w:rsidR="00831092">
        <w:rPr>
          <w:rFonts w:ascii="Times New Roman" w:hAnsi="Times New Roman" w:cs="Times New Roman"/>
        </w:rPr>
        <w:t xml:space="preserve"> </w:t>
      </w:r>
      <w:r w:rsidR="007E65B5" w:rsidRPr="00831092">
        <w:rPr>
          <w:rFonts w:ascii="Times New Roman" w:hAnsi="Times New Roman" w:cs="Times New Roman"/>
        </w:rPr>
        <w:t>‘</w:t>
      </w:r>
      <w:r w:rsidR="007E65B5" w:rsidRPr="00A46368">
        <w:rPr>
          <w:rFonts w:ascii="Times New Roman" w:hAnsi="Times New Roman" w:cs="Times New Roman"/>
        </w:rPr>
        <w:t>Smeddum</w:t>
      </w:r>
      <w:r w:rsidR="007E65B5" w:rsidRPr="00831092">
        <w:rPr>
          <w:rFonts w:ascii="Times New Roman" w:hAnsi="Times New Roman" w:cs="Times New Roman"/>
        </w:rPr>
        <w:t>’</w:t>
      </w:r>
      <w:r w:rsidR="007E65B5" w:rsidRPr="00A46368">
        <w:rPr>
          <w:rFonts w:ascii="Times New Roman" w:hAnsi="Times New Roman" w:cs="Times New Roman"/>
          <w:i/>
        </w:rPr>
        <w:t xml:space="preserve"> </w:t>
      </w:r>
      <w:r w:rsidR="007E65B5" w:rsidRPr="00A46368">
        <w:rPr>
          <w:rFonts w:ascii="Times New Roman" w:hAnsi="Times New Roman" w:cs="Times New Roman"/>
        </w:rPr>
        <w:t>demonstrate</w:t>
      </w:r>
      <w:r w:rsidR="00052930" w:rsidRPr="00831092">
        <w:rPr>
          <w:rFonts w:ascii="Times New Roman" w:hAnsi="Times New Roman" w:cs="Times New Roman"/>
        </w:rPr>
        <w:t>,</w:t>
      </w:r>
      <w:r w:rsidR="00052930" w:rsidRPr="00A46368">
        <w:rPr>
          <w:rFonts w:ascii="Times New Roman" w:hAnsi="Times New Roman" w:cs="Times New Roman"/>
          <w:i/>
        </w:rPr>
        <w:t xml:space="preserve"> </w:t>
      </w:r>
      <w:r w:rsidR="0095107E" w:rsidRPr="00A46368">
        <w:rPr>
          <w:rFonts w:ascii="Times New Roman" w:hAnsi="Times New Roman" w:cs="Times New Roman"/>
        </w:rPr>
        <w:t xml:space="preserve">characters </w:t>
      </w:r>
      <w:r w:rsidR="00831092">
        <w:rPr>
          <w:rFonts w:ascii="Times New Roman" w:hAnsi="Times New Roman" w:cs="Times New Roman"/>
        </w:rPr>
        <w:t>drawn by Gibbon</w:t>
      </w:r>
      <w:r w:rsidR="00052930" w:rsidRPr="00A46368">
        <w:rPr>
          <w:rFonts w:ascii="Times New Roman" w:hAnsi="Times New Roman" w:cs="Times New Roman"/>
        </w:rPr>
        <w:t xml:space="preserve"> </w:t>
      </w:r>
      <w:r w:rsidR="00F5738F" w:rsidRPr="00A46368">
        <w:rPr>
          <w:rFonts w:ascii="Times New Roman" w:hAnsi="Times New Roman" w:cs="Times New Roman"/>
        </w:rPr>
        <w:t xml:space="preserve">are more likely to produce </w:t>
      </w:r>
      <w:r w:rsidR="0095107E" w:rsidRPr="00A46368">
        <w:rPr>
          <w:rFonts w:ascii="Times New Roman" w:hAnsi="Times New Roman" w:cs="Times New Roman"/>
        </w:rPr>
        <w:t xml:space="preserve">a woman-centred empathy </w:t>
      </w:r>
      <w:r w:rsidR="00374D1E" w:rsidRPr="00A46368">
        <w:rPr>
          <w:rFonts w:ascii="Times New Roman" w:hAnsi="Times New Roman" w:cs="Times New Roman"/>
        </w:rPr>
        <w:t>with</w:t>
      </w:r>
      <w:r w:rsidR="0095107E" w:rsidRPr="00A46368">
        <w:rPr>
          <w:rFonts w:ascii="Times New Roman" w:hAnsi="Times New Roman" w:cs="Times New Roman"/>
        </w:rPr>
        <w:t xml:space="preserve"> realm</w:t>
      </w:r>
      <w:r w:rsidR="00AF5CE4" w:rsidRPr="00A46368">
        <w:rPr>
          <w:rFonts w:ascii="Times New Roman" w:hAnsi="Times New Roman" w:cs="Times New Roman"/>
        </w:rPr>
        <w:t>s</w:t>
      </w:r>
      <w:r w:rsidR="0095107E" w:rsidRPr="00A46368">
        <w:rPr>
          <w:rFonts w:ascii="Times New Roman" w:hAnsi="Times New Roman" w:cs="Times New Roman"/>
        </w:rPr>
        <w:t xml:space="preserve"> of female experience and the ways in which women negotiate the demands of their world</w:t>
      </w:r>
      <w:r w:rsidR="00AF5CE4" w:rsidRPr="00A46368">
        <w:rPr>
          <w:rFonts w:ascii="Times New Roman" w:hAnsi="Times New Roman" w:cs="Times New Roman"/>
        </w:rPr>
        <w:t>s</w:t>
      </w:r>
      <w:r w:rsidR="00F5738F" w:rsidRPr="00A46368">
        <w:rPr>
          <w:rFonts w:ascii="Times New Roman" w:hAnsi="Times New Roman" w:cs="Times New Roman"/>
        </w:rPr>
        <w:t>.</w:t>
      </w:r>
      <w:r w:rsidR="00052930" w:rsidRPr="00A46368">
        <w:rPr>
          <w:rFonts w:ascii="Times New Roman" w:hAnsi="Times New Roman" w:cs="Times New Roman"/>
        </w:rPr>
        <w:t xml:space="preserve"> The characters themselves are less one-dimensionally ‘exceptional’</w:t>
      </w:r>
      <w:r w:rsidR="00AF5CE4" w:rsidRPr="00A46368">
        <w:rPr>
          <w:rFonts w:ascii="Times New Roman" w:hAnsi="Times New Roman" w:cs="Times New Roman"/>
        </w:rPr>
        <w:t>;</w:t>
      </w:r>
      <w:r w:rsidR="00052930" w:rsidRPr="00A46368">
        <w:rPr>
          <w:rFonts w:ascii="Times New Roman" w:hAnsi="Times New Roman" w:cs="Times New Roman"/>
        </w:rPr>
        <w:t xml:space="preserve"> combining both ‘representative’ and unique qualities</w:t>
      </w:r>
      <w:r w:rsidR="00374D1E" w:rsidRPr="00A46368">
        <w:rPr>
          <w:rFonts w:ascii="Times New Roman" w:hAnsi="Times New Roman" w:cs="Times New Roman"/>
        </w:rPr>
        <w:t xml:space="preserve">, </w:t>
      </w:r>
      <w:r w:rsidR="00052930" w:rsidRPr="00A46368">
        <w:rPr>
          <w:rFonts w:ascii="Times New Roman" w:hAnsi="Times New Roman" w:cs="Times New Roman"/>
        </w:rPr>
        <w:t xml:space="preserve">they are also more clearly defined </w:t>
      </w:r>
      <w:r w:rsidR="00AF5CE4" w:rsidRPr="00A46368">
        <w:rPr>
          <w:rFonts w:ascii="Times New Roman" w:hAnsi="Times New Roman" w:cs="Times New Roman"/>
        </w:rPr>
        <w:t>by</w:t>
      </w:r>
      <w:r w:rsidR="00052930" w:rsidRPr="00A46368">
        <w:rPr>
          <w:rFonts w:ascii="Times New Roman" w:hAnsi="Times New Roman" w:cs="Times New Roman"/>
        </w:rPr>
        <w:t xml:space="preserve"> the demands</w:t>
      </w:r>
      <w:r w:rsidR="003875F6">
        <w:rPr>
          <w:rFonts w:ascii="Times New Roman" w:hAnsi="Times New Roman" w:cs="Times New Roman"/>
        </w:rPr>
        <w:t xml:space="preserve"> of a specific social reality. </w:t>
      </w:r>
      <w:r w:rsidR="00374D1E" w:rsidRPr="00A46368">
        <w:rPr>
          <w:rFonts w:ascii="Times New Roman" w:hAnsi="Times New Roman" w:cs="Times New Roman"/>
        </w:rPr>
        <w:t xml:space="preserve">Gibbon is, however, consistently alert to the complexity of this dynamic. </w:t>
      </w:r>
      <w:r w:rsidR="0095107E" w:rsidRPr="00A46368">
        <w:rPr>
          <w:rFonts w:ascii="Times New Roman" w:hAnsi="Times New Roman" w:cs="Times New Roman"/>
        </w:rPr>
        <w:t xml:space="preserve">In ‘Smeddum’ </w:t>
      </w:r>
      <w:r w:rsidR="00374D1E" w:rsidRPr="00A46368">
        <w:rPr>
          <w:rFonts w:ascii="Times New Roman" w:hAnsi="Times New Roman" w:cs="Times New Roman"/>
        </w:rPr>
        <w:t>he</w:t>
      </w:r>
      <w:r w:rsidR="00052930" w:rsidRPr="00A46368">
        <w:rPr>
          <w:rFonts w:ascii="Times New Roman" w:hAnsi="Times New Roman" w:cs="Times New Roman"/>
        </w:rPr>
        <w:t xml:space="preserve"> </w:t>
      </w:r>
      <w:r w:rsidR="0095107E" w:rsidRPr="00A46368">
        <w:rPr>
          <w:rFonts w:ascii="Times New Roman" w:hAnsi="Times New Roman" w:cs="Times New Roman"/>
        </w:rPr>
        <w:t>create</w:t>
      </w:r>
      <w:r w:rsidR="00052930" w:rsidRPr="00A46368">
        <w:rPr>
          <w:rFonts w:ascii="Times New Roman" w:hAnsi="Times New Roman" w:cs="Times New Roman"/>
        </w:rPr>
        <w:t>d</w:t>
      </w:r>
      <w:r w:rsidR="0095107E" w:rsidRPr="00A46368">
        <w:rPr>
          <w:rFonts w:ascii="Times New Roman" w:hAnsi="Times New Roman" w:cs="Times New Roman"/>
        </w:rPr>
        <w:t xml:space="preserve"> in Meg Menzies a</w:t>
      </w:r>
      <w:r w:rsidR="006B5712" w:rsidRPr="00A46368">
        <w:rPr>
          <w:rFonts w:ascii="Times New Roman" w:hAnsi="Times New Roman" w:cs="Times New Roman"/>
        </w:rPr>
        <w:t xml:space="preserve">n ‘exceptional’ </w:t>
      </w:r>
      <w:r w:rsidR="0095107E" w:rsidRPr="00A46368">
        <w:rPr>
          <w:rFonts w:ascii="Times New Roman" w:hAnsi="Times New Roman" w:cs="Times New Roman"/>
        </w:rPr>
        <w:t>figure</w:t>
      </w:r>
      <w:r w:rsidR="00052930" w:rsidRPr="00A46368">
        <w:rPr>
          <w:rFonts w:ascii="Times New Roman" w:hAnsi="Times New Roman" w:cs="Times New Roman"/>
        </w:rPr>
        <w:t xml:space="preserve">, who </w:t>
      </w:r>
      <w:r w:rsidR="0095107E" w:rsidRPr="00A46368">
        <w:rPr>
          <w:rFonts w:ascii="Times New Roman" w:hAnsi="Times New Roman" w:cs="Times New Roman"/>
        </w:rPr>
        <w:t xml:space="preserve">apparently challenges gender </w:t>
      </w:r>
      <w:r w:rsidR="0095107E" w:rsidRPr="00A46368">
        <w:rPr>
          <w:rFonts w:ascii="Times New Roman" w:hAnsi="Times New Roman" w:cs="Times New Roman"/>
        </w:rPr>
        <w:lastRenderedPageBreak/>
        <w:t>roles in a relatively stereotypical way: she is strong, forceful, works like a man and runs the household ins</w:t>
      </w:r>
      <w:r w:rsidR="00A55471" w:rsidRPr="00A46368">
        <w:rPr>
          <w:rFonts w:ascii="Times New Roman" w:hAnsi="Times New Roman" w:cs="Times New Roman"/>
        </w:rPr>
        <w:t xml:space="preserve">tead of her </w:t>
      </w:r>
      <w:r w:rsidR="00BF59EC">
        <w:rPr>
          <w:rFonts w:ascii="Times New Roman" w:hAnsi="Times New Roman" w:cs="Times New Roman"/>
        </w:rPr>
        <w:t>partner</w:t>
      </w:r>
      <w:r w:rsidR="00AF5CE4" w:rsidRPr="00A46368">
        <w:rPr>
          <w:rFonts w:ascii="Times New Roman" w:hAnsi="Times New Roman" w:cs="Times New Roman"/>
        </w:rPr>
        <w:t>,</w:t>
      </w:r>
      <w:r w:rsidR="00BF59EC">
        <w:rPr>
          <w:rFonts w:ascii="Times New Roman" w:hAnsi="Times New Roman" w:cs="Times New Roman"/>
        </w:rPr>
        <w:t xml:space="preserve"> </w:t>
      </w:r>
      <w:r w:rsidR="00A55471" w:rsidRPr="00A46368">
        <w:rPr>
          <w:rFonts w:ascii="Times New Roman" w:hAnsi="Times New Roman" w:cs="Times New Roman"/>
        </w:rPr>
        <w:t>Will: ‘Sh</w:t>
      </w:r>
      <w:r w:rsidR="0095107E" w:rsidRPr="00A46368">
        <w:rPr>
          <w:rFonts w:ascii="Times New Roman" w:hAnsi="Times New Roman" w:cs="Times New Roman"/>
        </w:rPr>
        <w:t xml:space="preserve">e did half his work in the Tocherty parks, she’d yoke up the horse and the sholtie together, and kilt up her skirts till you’d see her great legs, and cry </w:t>
      </w:r>
      <w:r w:rsidR="00A55471" w:rsidRPr="00A46368">
        <w:rPr>
          <w:rFonts w:ascii="Times New Roman" w:hAnsi="Times New Roman" w:cs="Times New Roman"/>
          <w:i/>
        </w:rPr>
        <w:t xml:space="preserve">Wissh! </w:t>
      </w:r>
      <w:proofErr w:type="gramStart"/>
      <w:r w:rsidR="00865B2C">
        <w:rPr>
          <w:rFonts w:ascii="Times New Roman" w:hAnsi="Times New Roman" w:cs="Times New Roman"/>
        </w:rPr>
        <w:t>like</w:t>
      </w:r>
      <w:proofErr w:type="gramEnd"/>
      <w:r w:rsidR="00865B2C">
        <w:rPr>
          <w:rFonts w:ascii="Times New Roman" w:hAnsi="Times New Roman" w:cs="Times New Roman"/>
        </w:rPr>
        <w:t xml:space="preserve"> </w:t>
      </w:r>
      <w:r w:rsidR="0095107E" w:rsidRPr="00A46368">
        <w:rPr>
          <w:rFonts w:ascii="Times New Roman" w:hAnsi="Times New Roman" w:cs="Times New Roman"/>
        </w:rPr>
        <w:t>a man and turn a fair drill’.</w:t>
      </w:r>
      <w:r w:rsidR="00A55471" w:rsidRPr="00A46368">
        <w:rPr>
          <w:rStyle w:val="EndnoteReference"/>
          <w:rFonts w:ascii="Times New Roman" w:hAnsi="Times New Roman" w:cs="Times New Roman"/>
        </w:rPr>
        <w:endnoteReference w:id="14"/>
      </w:r>
      <w:r w:rsidR="0095107E" w:rsidRPr="00A46368">
        <w:rPr>
          <w:rFonts w:ascii="Times New Roman" w:hAnsi="Times New Roman" w:cs="Times New Roman"/>
        </w:rPr>
        <w:t xml:space="preserve"> Yet</w:t>
      </w:r>
      <w:r w:rsidR="00374D1E" w:rsidRPr="00A46368">
        <w:rPr>
          <w:rFonts w:ascii="Times New Roman" w:hAnsi="Times New Roman" w:cs="Times New Roman"/>
        </w:rPr>
        <w:t>,</w:t>
      </w:r>
      <w:r w:rsidR="0095107E" w:rsidRPr="00A46368">
        <w:rPr>
          <w:rFonts w:ascii="Times New Roman" w:hAnsi="Times New Roman" w:cs="Times New Roman"/>
        </w:rPr>
        <w:t xml:space="preserve"> while the community around her perceives Meg’s challenge as in this inversion of gender roles</w:t>
      </w:r>
      <w:r w:rsidR="00374D1E" w:rsidRPr="00A46368">
        <w:rPr>
          <w:rFonts w:ascii="Times New Roman" w:hAnsi="Times New Roman" w:cs="Times New Roman"/>
        </w:rPr>
        <w:t>,</w:t>
      </w:r>
      <w:r w:rsidR="0095107E" w:rsidRPr="00A46368">
        <w:rPr>
          <w:rFonts w:ascii="Times New Roman" w:hAnsi="Times New Roman" w:cs="Times New Roman"/>
        </w:rPr>
        <w:t xml:space="preserve"> her real radicalism is revealed at the </w:t>
      </w:r>
      <w:r w:rsidR="00865B2C">
        <w:rPr>
          <w:rFonts w:ascii="Times New Roman" w:hAnsi="Times New Roman" w:cs="Times New Roman"/>
        </w:rPr>
        <w:t>story’s conclusion</w:t>
      </w:r>
      <w:r w:rsidR="0095107E" w:rsidRPr="00A46368">
        <w:rPr>
          <w:rFonts w:ascii="Times New Roman" w:hAnsi="Times New Roman" w:cs="Times New Roman"/>
        </w:rPr>
        <w:t xml:space="preserve"> when she acknowledges that she had never married Will and coul</w:t>
      </w:r>
      <w:r w:rsidR="002E3D35" w:rsidRPr="00A46368">
        <w:rPr>
          <w:rFonts w:ascii="Times New Roman" w:hAnsi="Times New Roman" w:cs="Times New Roman"/>
        </w:rPr>
        <w:t>d</w:t>
      </w:r>
      <w:r w:rsidR="00865B2C">
        <w:rPr>
          <w:rFonts w:ascii="Times New Roman" w:hAnsi="Times New Roman" w:cs="Times New Roman"/>
        </w:rPr>
        <w:t xml:space="preserve"> not</w:t>
      </w:r>
      <w:r w:rsidR="0095107E" w:rsidRPr="00A46368">
        <w:rPr>
          <w:rFonts w:ascii="Times New Roman" w:hAnsi="Times New Roman" w:cs="Times New Roman"/>
        </w:rPr>
        <w:t xml:space="preserve"> make</w:t>
      </w:r>
      <w:r w:rsidR="00865B2C">
        <w:rPr>
          <w:rFonts w:ascii="Times New Roman" w:hAnsi="Times New Roman" w:cs="Times New Roman"/>
        </w:rPr>
        <w:t xml:space="preserve"> up her mind whether to do so; f</w:t>
      </w:r>
      <w:r w:rsidR="00374D1E" w:rsidRPr="00A46368">
        <w:rPr>
          <w:rFonts w:ascii="Times New Roman" w:hAnsi="Times New Roman" w:cs="Times New Roman"/>
        </w:rPr>
        <w:t>or this reason she refuses to f</w:t>
      </w:r>
      <w:r w:rsidR="00865B2C">
        <w:rPr>
          <w:rFonts w:ascii="Times New Roman" w:hAnsi="Times New Roman" w:cs="Times New Roman"/>
        </w:rPr>
        <w:t xml:space="preserve">orce her own daughter to marry. </w:t>
      </w:r>
      <w:r w:rsidR="00374D1E" w:rsidRPr="00A46368">
        <w:rPr>
          <w:rFonts w:ascii="Times New Roman" w:hAnsi="Times New Roman" w:cs="Times New Roman"/>
        </w:rPr>
        <w:t xml:space="preserve">The challenge to gendered conventions here is more sophisticated than the simple adoption of a masculine role in public; instead the </w:t>
      </w:r>
      <w:r w:rsidR="00865B2C">
        <w:rPr>
          <w:rFonts w:ascii="Times New Roman" w:hAnsi="Times New Roman" w:cs="Times New Roman"/>
        </w:rPr>
        <w:t>story</w:t>
      </w:r>
      <w:r w:rsidR="00374D1E" w:rsidRPr="00A46368">
        <w:rPr>
          <w:rFonts w:ascii="Times New Roman" w:hAnsi="Times New Roman" w:cs="Times New Roman"/>
        </w:rPr>
        <w:t xml:space="preserve"> </w:t>
      </w:r>
      <w:r w:rsidR="00AF5CE4" w:rsidRPr="00A46368">
        <w:rPr>
          <w:rFonts w:ascii="Times New Roman" w:hAnsi="Times New Roman" w:cs="Times New Roman"/>
        </w:rPr>
        <w:t>addresses</w:t>
      </w:r>
      <w:r w:rsidR="00374D1E" w:rsidRPr="00A46368">
        <w:rPr>
          <w:rFonts w:ascii="Times New Roman" w:hAnsi="Times New Roman" w:cs="Times New Roman"/>
        </w:rPr>
        <w:t xml:space="preserve"> </w:t>
      </w:r>
      <w:r w:rsidR="0095107E" w:rsidRPr="00A46368">
        <w:rPr>
          <w:rFonts w:ascii="Times New Roman" w:hAnsi="Times New Roman" w:cs="Times New Roman"/>
        </w:rPr>
        <w:t xml:space="preserve">agency in the personal </w:t>
      </w:r>
      <w:r w:rsidR="00374D1E" w:rsidRPr="00A46368">
        <w:rPr>
          <w:rFonts w:ascii="Times New Roman" w:hAnsi="Times New Roman" w:cs="Times New Roman"/>
        </w:rPr>
        <w:t xml:space="preserve">domain </w:t>
      </w:r>
      <w:r w:rsidR="00AF5CE4" w:rsidRPr="00A46368">
        <w:rPr>
          <w:rFonts w:ascii="Times New Roman" w:hAnsi="Times New Roman" w:cs="Times New Roman"/>
        </w:rPr>
        <w:t>to</w:t>
      </w:r>
      <w:r w:rsidR="0095107E" w:rsidRPr="00A46368">
        <w:rPr>
          <w:rFonts w:ascii="Times New Roman" w:hAnsi="Times New Roman" w:cs="Times New Roman"/>
        </w:rPr>
        <w:t xml:space="preserve"> </w:t>
      </w:r>
      <w:r w:rsidR="00865B2C">
        <w:rPr>
          <w:rFonts w:ascii="Times New Roman" w:hAnsi="Times New Roman" w:cs="Times New Roman"/>
        </w:rPr>
        <w:t>present</w:t>
      </w:r>
      <w:r w:rsidR="00374D1E" w:rsidRPr="00A46368">
        <w:rPr>
          <w:rFonts w:ascii="Times New Roman" w:hAnsi="Times New Roman" w:cs="Times New Roman"/>
        </w:rPr>
        <w:t xml:space="preserve"> more prof</w:t>
      </w:r>
      <w:r w:rsidR="00D23143" w:rsidRPr="00A46368">
        <w:rPr>
          <w:rFonts w:ascii="Times New Roman" w:hAnsi="Times New Roman" w:cs="Times New Roman"/>
        </w:rPr>
        <w:t>o</w:t>
      </w:r>
      <w:r w:rsidR="00374D1E" w:rsidRPr="00A46368">
        <w:rPr>
          <w:rFonts w:ascii="Times New Roman" w:hAnsi="Times New Roman" w:cs="Times New Roman"/>
        </w:rPr>
        <w:t>und questions about gendered identit</w:t>
      </w:r>
      <w:r w:rsidR="00AF5CE4" w:rsidRPr="00A46368">
        <w:rPr>
          <w:rFonts w:ascii="Times New Roman" w:hAnsi="Times New Roman" w:cs="Times New Roman"/>
        </w:rPr>
        <w:t>y</w:t>
      </w:r>
      <w:r w:rsidR="00374D1E" w:rsidRPr="00A46368">
        <w:rPr>
          <w:rFonts w:ascii="Times New Roman" w:hAnsi="Times New Roman" w:cs="Times New Roman"/>
        </w:rPr>
        <w:t>.</w:t>
      </w:r>
      <w:r w:rsidR="00865B2C">
        <w:rPr>
          <w:rFonts w:ascii="Times New Roman" w:hAnsi="Times New Roman" w:cs="Times New Roman"/>
        </w:rPr>
        <w:t xml:space="preserve"> </w:t>
      </w:r>
      <w:r w:rsidR="00C63F15" w:rsidRPr="00A46368">
        <w:rPr>
          <w:rFonts w:ascii="Times New Roman" w:hAnsi="Times New Roman" w:cs="Times New Roman"/>
        </w:rPr>
        <w:t>With</w:t>
      </w:r>
      <w:r w:rsidR="0095107E" w:rsidRPr="00A46368">
        <w:rPr>
          <w:rFonts w:ascii="Times New Roman" w:hAnsi="Times New Roman" w:cs="Times New Roman"/>
        </w:rPr>
        <w:t xml:space="preserve"> Chris Guthrie and </w:t>
      </w:r>
      <w:r w:rsidR="00FE4C46" w:rsidRPr="00A46368">
        <w:rPr>
          <w:rFonts w:ascii="Times New Roman" w:hAnsi="Times New Roman" w:cs="Times New Roman"/>
        </w:rPr>
        <w:t xml:space="preserve">other memorable characters in </w:t>
      </w:r>
      <w:r w:rsidR="0095107E" w:rsidRPr="00A46368">
        <w:rPr>
          <w:rFonts w:ascii="Times New Roman" w:hAnsi="Times New Roman" w:cs="Times New Roman"/>
        </w:rPr>
        <w:t>the trilogy</w:t>
      </w:r>
      <w:r w:rsidR="00AF5CE4" w:rsidRPr="00A46368">
        <w:rPr>
          <w:rFonts w:ascii="Times New Roman" w:hAnsi="Times New Roman" w:cs="Times New Roman"/>
        </w:rPr>
        <w:t>,</w:t>
      </w:r>
      <w:r w:rsidR="0095107E" w:rsidRPr="00A46368">
        <w:rPr>
          <w:rFonts w:ascii="Times New Roman" w:hAnsi="Times New Roman" w:cs="Times New Roman"/>
        </w:rPr>
        <w:t xml:space="preserve"> such as </w:t>
      </w:r>
      <w:r w:rsidR="00F5738F" w:rsidRPr="00A46368">
        <w:rPr>
          <w:rFonts w:ascii="Times New Roman" w:hAnsi="Times New Roman" w:cs="Times New Roman"/>
        </w:rPr>
        <w:t xml:space="preserve">Else in </w:t>
      </w:r>
      <w:r w:rsidR="00F5738F" w:rsidRPr="00A46368">
        <w:rPr>
          <w:rFonts w:ascii="Times New Roman" w:hAnsi="Times New Roman" w:cs="Times New Roman"/>
          <w:i/>
        </w:rPr>
        <w:t>Cloud Howe</w:t>
      </w:r>
      <w:r w:rsidR="00F5738F" w:rsidRPr="00A46368">
        <w:rPr>
          <w:rFonts w:ascii="Times New Roman" w:hAnsi="Times New Roman" w:cs="Times New Roman"/>
        </w:rPr>
        <w:t xml:space="preserve"> and </w:t>
      </w:r>
      <w:r w:rsidR="0095107E" w:rsidRPr="00A46368">
        <w:rPr>
          <w:rFonts w:ascii="Times New Roman" w:hAnsi="Times New Roman" w:cs="Times New Roman"/>
        </w:rPr>
        <w:t xml:space="preserve">Ellen and Ma Cleghorn </w:t>
      </w:r>
      <w:r w:rsidR="00F5738F" w:rsidRPr="00A46368">
        <w:rPr>
          <w:rFonts w:ascii="Times New Roman" w:hAnsi="Times New Roman" w:cs="Times New Roman"/>
        </w:rPr>
        <w:t xml:space="preserve">in </w:t>
      </w:r>
      <w:r w:rsidR="00F5738F" w:rsidRPr="00A46368">
        <w:rPr>
          <w:rFonts w:ascii="Times New Roman" w:hAnsi="Times New Roman" w:cs="Times New Roman"/>
          <w:i/>
        </w:rPr>
        <w:t>Grey Granite</w:t>
      </w:r>
      <w:r w:rsidR="00F5738F" w:rsidRPr="00A46368">
        <w:rPr>
          <w:rFonts w:ascii="Times New Roman" w:hAnsi="Times New Roman" w:cs="Times New Roman"/>
        </w:rPr>
        <w:t xml:space="preserve">, </w:t>
      </w:r>
      <w:r w:rsidR="0095107E" w:rsidRPr="00A46368">
        <w:rPr>
          <w:rFonts w:ascii="Times New Roman" w:hAnsi="Times New Roman" w:cs="Times New Roman"/>
        </w:rPr>
        <w:t xml:space="preserve">Gibbon is interested in </w:t>
      </w:r>
      <w:r w:rsidR="00C63F15" w:rsidRPr="00A46368">
        <w:rPr>
          <w:rFonts w:ascii="Times New Roman" w:hAnsi="Times New Roman" w:cs="Times New Roman"/>
        </w:rPr>
        <w:t xml:space="preserve">the </w:t>
      </w:r>
      <w:r w:rsidR="0095107E" w:rsidRPr="00A46368">
        <w:rPr>
          <w:rFonts w:ascii="Times New Roman" w:hAnsi="Times New Roman" w:cs="Times New Roman"/>
        </w:rPr>
        <w:t xml:space="preserve">ways women might retain elements of control, whether through a retreat into interiority, </w:t>
      </w:r>
      <w:r w:rsidR="00F5738F" w:rsidRPr="00A46368">
        <w:rPr>
          <w:rFonts w:ascii="Times New Roman" w:hAnsi="Times New Roman" w:cs="Times New Roman"/>
        </w:rPr>
        <w:t xml:space="preserve">into </w:t>
      </w:r>
      <w:r w:rsidR="0095107E" w:rsidRPr="00A46368">
        <w:rPr>
          <w:rFonts w:ascii="Times New Roman" w:hAnsi="Times New Roman" w:cs="Times New Roman"/>
        </w:rPr>
        <w:t>apparent masculinity</w:t>
      </w:r>
      <w:r w:rsidR="00C63F15" w:rsidRPr="00A46368">
        <w:rPr>
          <w:rFonts w:ascii="Times New Roman" w:hAnsi="Times New Roman" w:cs="Times New Roman"/>
        </w:rPr>
        <w:t>, through sexuality,</w:t>
      </w:r>
      <w:r w:rsidR="00F5738F" w:rsidRPr="00A46368">
        <w:rPr>
          <w:rFonts w:ascii="Times New Roman" w:hAnsi="Times New Roman" w:cs="Times New Roman"/>
        </w:rPr>
        <w:t xml:space="preserve"> or even through physical stamina and endurance</w:t>
      </w:r>
      <w:r w:rsidR="0095107E" w:rsidRPr="00A46368">
        <w:rPr>
          <w:rFonts w:ascii="Times New Roman" w:hAnsi="Times New Roman" w:cs="Times New Roman"/>
        </w:rPr>
        <w:t>.</w:t>
      </w:r>
    </w:p>
    <w:p w:rsidR="0095500B" w:rsidRDefault="00865B2C" w:rsidP="00A46368">
      <w:pPr>
        <w:spacing w:line="480" w:lineRule="auto"/>
        <w:contextualSpacing/>
        <w:rPr>
          <w:rFonts w:ascii="Times New Roman" w:hAnsi="Times New Roman" w:cs="Times New Roman"/>
        </w:rPr>
      </w:pPr>
      <w:r>
        <w:rPr>
          <w:rFonts w:ascii="Times New Roman" w:hAnsi="Times New Roman" w:cs="Times New Roman"/>
        </w:rPr>
        <w:tab/>
        <w:t>If Mitchell’s</w:t>
      </w:r>
      <w:r w:rsidR="00C63F15" w:rsidRPr="00A46368">
        <w:rPr>
          <w:rFonts w:ascii="Times New Roman" w:hAnsi="Times New Roman" w:cs="Times New Roman"/>
        </w:rPr>
        <w:t xml:space="preserve"> fiction is striking in its direct questioning of moral and social codes which oppress women, the power of </w:t>
      </w:r>
      <w:r>
        <w:rPr>
          <w:rFonts w:ascii="Times New Roman" w:hAnsi="Times New Roman" w:cs="Times New Roman"/>
        </w:rPr>
        <w:t>Gibbon’s</w:t>
      </w:r>
      <w:r w:rsidR="00C63F15" w:rsidRPr="00A46368">
        <w:rPr>
          <w:rFonts w:ascii="Times New Roman" w:hAnsi="Times New Roman" w:cs="Times New Roman"/>
        </w:rPr>
        <w:t xml:space="preserve"> fiction lies in the complexity with which it convincingly represents those constraints while retainin</w:t>
      </w:r>
      <w:r w:rsidR="00121700">
        <w:rPr>
          <w:rFonts w:ascii="Times New Roman" w:hAnsi="Times New Roman" w:cs="Times New Roman"/>
        </w:rPr>
        <w:t xml:space="preserve">g the space to challenge them. </w:t>
      </w:r>
      <w:r w:rsidR="0095107E" w:rsidRPr="00A46368">
        <w:rPr>
          <w:rFonts w:ascii="Times New Roman" w:hAnsi="Times New Roman" w:cs="Times New Roman"/>
        </w:rPr>
        <w:t xml:space="preserve">Gibbon’s </w:t>
      </w:r>
      <w:r w:rsidR="00C63F15" w:rsidRPr="00A46368">
        <w:rPr>
          <w:rFonts w:ascii="Times New Roman" w:hAnsi="Times New Roman" w:cs="Times New Roman"/>
        </w:rPr>
        <w:t xml:space="preserve">narrative </w:t>
      </w:r>
      <w:r w:rsidR="00A04CD2" w:rsidRPr="00A46368">
        <w:rPr>
          <w:rFonts w:ascii="Times New Roman" w:hAnsi="Times New Roman" w:cs="Times New Roman"/>
        </w:rPr>
        <w:t xml:space="preserve">strength is </w:t>
      </w:r>
      <w:r w:rsidR="00C63F15" w:rsidRPr="00A46368">
        <w:rPr>
          <w:rFonts w:ascii="Times New Roman" w:hAnsi="Times New Roman" w:cs="Times New Roman"/>
        </w:rPr>
        <w:t>that he can</w:t>
      </w:r>
      <w:r w:rsidR="0095107E" w:rsidRPr="00A46368">
        <w:rPr>
          <w:rFonts w:ascii="Times New Roman" w:hAnsi="Times New Roman" w:cs="Times New Roman"/>
        </w:rPr>
        <w:t xml:space="preserve"> </w:t>
      </w:r>
      <w:r w:rsidR="002E3D35" w:rsidRPr="00A46368">
        <w:rPr>
          <w:rFonts w:ascii="Times New Roman" w:hAnsi="Times New Roman" w:cs="Times New Roman"/>
        </w:rPr>
        <w:t>embody a conservative confo</w:t>
      </w:r>
      <w:r w:rsidR="0095107E" w:rsidRPr="00A46368">
        <w:rPr>
          <w:rFonts w:ascii="Times New Roman" w:hAnsi="Times New Roman" w:cs="Times New Roman"/>
        </w:rPr>
        <w:t>rmist community pe</w:t>
      </w:r>
      <w:r w:rsidR="002E3D35" w:rsidRPr="00A46368">
        <w:rPr>
          <w:rFonts w:ascii="Times New Roman" w:hAnsi="Times New Roman" w:cs="Times New Roman"/>
        </w:rPr>
        <w:t>rs</w:t>
      </w:r>
      <w:r w:rsidR="0095107E" w:rsidRPr="00A46368">
        <w:rPr>
          <w:rFonts w:ascii="Times New Roman" w:hAnsi="Times New Roman" w:cs="Times New Roman"/>
        </w:rPr>
        <w:t>p</w:t>
      </w:r>
      <w:r w:rsidR="002E3D35" w:rsidRPr="00A46368">
        <w:rPr>
          <w:rFonts w:ascii="Times New Roman" w:hAnsi="Times New Roman" w:cs="Times New Roman"/>
        </w:rPr>
        <w:t>e</w:t>
      </w:r>
      <w:r w:rsidR="0095107E" w:rsidRPr="00A46368">
        <w:rPr>
          <w:rFonts w:ascii="Times New Roman" w:hAnsi="Times New Roman" w:cs="Times New Roman"/>
        </w:rPr>
        <w:t>ctive which condem</w:t>
      </w:r>
      <w:r w:rsidR="002E3D35" w:rsidRPr="00A46368">
        <w:rPr>
          <w:rFonts w:ascii="Times New Roman" w:hAnsi="Times New Roman" w:cs="Times New Roman"/>
        </w:rPr>
        <w:t>ns</w:t>
      </w:r>
      <w:r w:rsidR="0095107E" w:rsidRPr="00A46368">
        <w:rPr>
          <w:rFonts w:ascii="Times New Roman" w:hAnsi="Times New Roman" w:cs="Times New Roman"/>
        </w:rPr>
        <w:t xml:space="preserve"> </w:t>
      </w:r>
      <w:r w:rsidR="00C63F15" w:rsidRPr="00A46368">
        <w:rPr>
          <w:rFonts w:ascii="Times New Roman" w:hAnsi="Times New Roman" w:cs="Times New Roman"/>
        </w:rPr>
        <w:t xml:space="preserve">innovative women </w:t>
      </w:r>
      <w:r w:rsidR="002E3D35" w:rsidRPr="00A46368">
        <w:rPr>
          <w:rFonts w:ascii="Times New Roman" w:hAnsi="Times New Roman" w:cs="Times New Roman"/>
        </w:rPr>
        <w:t>while</w:t>
      </w:r>
      <w:r w:rsidR="00121700">
        <w:rPr>
          <w:rFonts w:ascii="Times New Roman" w:hAnsi="Times New Roman" w:cs="Times New Roman"/>
        </w:rPr>
        <w:t xml:space="preserve"> at the same time</w:t>
      </w:r>
      <w:r w:rsidR="002E3D35" w:rsidRPr="00A46368">
        <w:rPr>
          <w:rFonts w:ascii="Times New Roman" w:hAnsi="Times New Roman" w:cs="Times New Roman"/>
        </w:rPr>
        <w:t xml:space="preserve"> inducing in the reader </w:t>
      </w:r>
      <w:r w:rsidR="00F5738F" w:rsidRPr="00A46368">
        <w:rPr>
          <w:rFonts w:ascii="Times New Roman" w:hAnsi="Times New Roman" w:cs="Times New Roman"/>
        </w:rPr>
        <w:t xml:space="preserve">an imaginative </w:t>
      </w:r>
      <w:r w:rsidR="002E3D35" w:rsidRPr="00A46368">
        <w:rPr>
          <w:rFonts w:ascii="Times New Roman" w:hAnsi="Times New Roman" w:cs="Times New Roman"/>
        </w:rPr>
        <w:t xml:space="preserve">admiration for </w:t>
      </w:r>
      <w:r w:rsidR="00C63F15" w:rsidRPr="00A46368">
        <w:rPr>
          <w:rFonts w:ascii="Times New Roman" w:hAnsi="Times New Roman" w:cs="Times New Roman"/>
        </w:rPr>
        <w:t>these challenging characters</w:t>
      </w:r>
      <w:r w:rsidR="00121700">
        <w:rPr>
          <w:rFonts w:ascii="Times New Roman" w:hAnsi="Times New Roman" w:cs="Times New Roman"/>
        </w:rPr>
        <w:t xml:space="preserve">. </w:t>
      </w:r>
      <w:r w:rsidR="00F5738F" w:rsidRPr="00A46368">
        <w:rPr>
          <w:rFonts w:ascii="Times New Roman" w:hAnsi="Times New Roman" w:cs="Times New Roman"/>
        </w:rPr>
        <w:t xml:space="preserve">By </w:t>
      </w:r>
      <w:r w:rsidR="00C63F15" w:rsidRPr="00A46368">
        <w:rPr>
          <w:rFonts w:ascii="Times New Roman" w:hAnsi="Times New Roman" w:cs="Times New Roman"/>
        </w:rPr>
        <w:t>oscillating</w:t>
      </w:r>
      <w:r w:rsidR="00F5738F" w:rsidRPr="00A46368">
        <w:rPr>
          <w:rFonts w:ascii="Times New Roman" w:hAnsi="Times New Roman" w:cs="Times New Roman"/>
        </w:rPr>
        <w:t xml:space="preserve"> between the unsympathetic or </w:t>
      </w:r>
      <w:r w:rsidR="002141E0" w:rsidRPr="00A46368">
        <w:rPr>
          <w:rFonts w:ascii="Times New Roman" w:hAnsi="Times New Roman" w:cs="Times New Roman"/>
        </w:rPr>
        <w:t xml:space="preserve">critical voices of the communities </w:t>
      </w:r>
      <w:r w:rsidR="00F5738F" w:rsidRPr="00A46368">
        <w:rPr>
          <w:rFonts w:ascii="Times New Roman" w:hAnsi="Times New Roman" w:cs="Times New Roman"/>
        </w:rPr>
        <w:t xml:space="preserve">they inhabit, </w:t>
      </w:r>
      <w:r w:rsidR="00B43A83" w:rsidRPr="00A46368">
        <w:rPr>
          <w:rFonts w:ascii="Times New Roman" w:hAnsi="Times New Roman" w:cs="Times New Roman"/>
        </w:rPr>
        <w:t xml:space="preserve">and the </w:t>
      </w:r>
      <w:r w:rsidR="002141E0" w:rsidRPr="00A46368">
        <w:rPr>
          <w:rFonts w:ascii="Times New Roman" w:hAnsi="Times New Roman" w:cs="Times New Roman"/>
        </w:rPr>
        <w:t xml:space="preserve">women </w:t>
      </w:r>
      <w:r w:rsidR="00B43A83" w:rsidRPr="00A46368">
        <w:rPr>
          <w:rFonts w:ascii="Times New Roman" w:hAnsi="Times New Roman" w:cs="Times New Roman"/>
        </w:rPr>
        <w:t xml:space="preserve">in whom he is most interested, </w:t>
      </w:r>
      <w:r w:rsidR="002141E0" w:rsidRPr="00A46368">
        <w:rPr>
          <w:rFonts w:ascii="Times New Roman" w:hAnsi="Times New Roman" w:cs="Times New Roman"/>
        </w:rPr>
        <w:t xml:space="preserve">he moves beyond </w:t>
      </w:r>
      <w:r w:rsidR="00C63F15" w:rsidRPr="00A46368">
        <w:rPr>
          <w:rFonts w:ascii="Times New Roman" w:hAnsi="Times New Roman" w:cs="Times New Roman"/>
        </w:rPr>
        <w:t xml:space="preserve">the representation of </w:t>
      </w:r>
      <w:r w:rsidR="002141E0" w:rsidRPr="00A46368">
        <w:rPr>
          <w:rFonts w:ascii="Times New Roman" w:hAnsi="Times New Roman" w:cs="Times New Roman"/>
        </w:rPr>
        <w:t xml:space="preserve">impossibly challenging female characters </w:t>
      </w:r>
      <w:r w:rsidR="00C63F15" w:rsidRPr="00A46368">
        <w:rPr>
          <w:rFonts w:ascii="Times New Roman" w:hAnsi="Times New Roman" w:cs="Times New Roman"/>
        </w:rPr>
        <w:t xml:space="preserve">(as arguably appear in </w:t>
      </w:r>
      <w:r w:rsidR="00121700">
        <w:rPr>
          <w:rFonts w:ascii="Times New Roman" w:hAnsi="Times New Roman" w:cs="Times New Roman"/>
        </w:rPr>
        <w:t>Mitchell’s</w:t>
      </w:r>
      <w:r w:rsidR="00C63F15" w:rsidRPr="00A46368">
        <w:rPr>
          <w:rFonts w:ascii="Times New Roman" w:hAnsi="Times New Roman" w:cs="Times New Roman"/>
        </w:rPr>
        <w:t xml:space="preserve"> fiction) </w:t>
      </w:r>
      <w:r w:rsidR="002141E0" w:rsidRPr="00A46368">
        <w:rPr>
          <w:rFonts w:ascii="Times New Roman" w:hAnsi="Times New Roman" w:cs="Times New Roman"/>
        </w:rPr>
        <w:t>to a broad</w:t>
      </w:r>
      <w:r w:rsidR="00124D1E" w:rsidRPr="00A46368">
        <w:rPr>
          <w:rFonts w:ascii="Times New Roman" w:hAnsi="Times New Roman" w:cs="Times New Roman"/>
        </w:rPr>
        <w:t xml:space="preserve">er </w:t>
      </w:r>
      <w:r w:rsidR="002141E0" w:rsidRPr="00A46368">
        <w:rPr>
          <w:rFonts w:ascii="Times New Roman" w:hAnsi="Times New Roman" w:cs="Times New Roman"/>
        </w:rPr>
        <w:t xml:space="preserve">but more implicit delineation of gender </w:t>
      </w:r>
      <w:r w:rsidR="002141E0" w:rsidRPr="00A46368">
        <w:rPr>
          <w:rFonts w:ascii="Times New Roman" w:hAnsi="Times New Roman" w:cs="Times New Roman"/>
        </w:rPr>
        <w:lastRenderedPageBreak/>
        <w:t>oppression.</w:t>
      </w:r>
      <w:r w:rsidR="00124D1E" w:rsidRPr="00A46368">
        <w:rPr>
          <w:rFonts w:ascii="Times New Roman" w:hAnsi="Times New Roman" w:cs="Times New Roman"/>
        </w:rPr>
        <w:t xml:space="preserve"> </w:t>
      </w:r>
      <w:r w:rsidR="00294168" w:rsidRPr="00A46368">
        <w:rPr>
          <w:rFonts w:ascii="Times New Roman" w:hAnsi="Times New Roman" w:cs="Times New Roman"/>
        </w:rPr>
        <w:t xml:space="preserve">In </w:t>
      </w:r>
      <w:r w:rsidR="00121700">
        <w:rPr>
          <w:rFonts w:ascii="Times New Roman" w:hAnsi="Times New Roman" w:cs="Times New Roman"/>
        </w:rPr>
        <w:t>his</w:t>
      </w:r>
      <w:r w:rsidR="007B3369" w:rsidRPr="00A46368">
        <w:rPr>
          <w:rFonts w:ascii="Times New Roman" w:hAnsi="Times New Roman" w:cs="Times New Roman"/>
        </w:rPr>
        <w:t xml:space="preserve"> </w:t>
      </w:r>
      <w:r w:rsidR="00121700">
        <w:rPr>
          <w:rFonts w:ascii="Times New Roman" w:hAnsi="Times New Roman" w:cs="Times New Roman"/>
        </w:rPr>
        <w:t>‘</w:t>
      </w:r>
      <w:r w:rsidR="00294168" w:rsidRPr="00A46368">
        <w:rPr>
          <w:rFonts w:ascii="Times New Roman" w:hAnsi="Times New Roman" w:cs="Times New Roman"/>
        </w:rPr>
        <w:t>Scottish</w:t>
      </w:r>
      <w:r w:rsidR="00121700">
        <w:rPr>
          <w:rFonts w:ascii="Times New Roman" w:hAnsi="Times New Roman" w:cs="Times New Roman"/>
        </w:rPr>
        <w:t>’</w:t>
      </w:r>
      <w:r w:rsidR="00294168" w:rsidRPr="00A46368">
        <w:rPr>
          <w:rFonts w:ascii="Times New Roman" w:hAnsi="Times New Roman" w:cs="Times New Roman"/>
        </w:rPr>
        <w:t xml:space="preserve"> </w:t>
      </w:r>
      <w:r w:rsidR="007B3369" w:rsidRPr="00A46368">
        <w:rPr>
          <w:rFonts w:ascii="Times New Roman" w:hAnsi="Times New Roman" w:cs="Times New Roman"/>
        </w:rPr>
        <w:t xml:space="preserve">writing </w:t>
      </w:r>
      <w:r w:rsidR="00121700">
        <w:rPr>
          <w:rFonts w:ascii="Times New Roman" w:hAnsi="Times New Roman" w:cs="Times New Roman"/>
        </w:rPr>
        <w:t>Gibbon</w:t>
      </w:r>
      <w:r w:rsidR="007B3369" w:rsidRPr="00A46368">
        <w:rPr>
          <w:rFonts w:ascii="Times New Roman" w:hAnsi="Times New Roman" w:cs="Times New Roman"/>
        </w:rPr>
        <w:t xml:space="preserve"> </w:t>
      </w:r>
      <w:r w:rsidR="00294168" w:rsidRPr="00A46368">
        <w:rPr>
          <w:rFonts w:ascii="Times New Roman" w:hAnsi="Times New Roman" w:cs="Times New Roman"/>
        </w:rPr>
        <w:t xml:space="preserve">succeeds in producing an effect in which readers </w:t>
      </w:r>
      <w:r w:rsidR="001A3BCF" w:rsidRPr="00A46368">
        <w:rPr>
          <w:rFonts w:ascii="Times New Roman" w:hAnsi="Times New Roman" w:cs="Times New Roman"/>
        </w:rPr>
        <w:t xml:space="preserve">often </w:t>
      </w:r>
      <w:r w:rsidR="00294168" w:rsidRPr="00A46368">
        <w:rPr>
          <w:rFonts w:ascii="Times New Roman" w:hAnsi="Times New Roman" w:cs="Times New Roman"/>
        </w:rPr>
        <w:t>read against the narrative voice</w:t>
      </w:r>
      <w:r w:rsidR="007B3369" w:rsidRPr="00A46368">
        <w:rPr>
          <w:rFonts w:ascii="Times New Roman" w:hAnsi="Times New Roman" w:cs="Times New Roman"/>
        </w:rPr>
        <w:t>. As</w:t>
      </w:r>
      <w:r w:rsidR="00294168" w:rsidRPr="00A46368">
        <w:rPr>
          <w:rFonts w:ascii="Times New Roman" w:hAnsi="Times New Roman" w:cs="Times New Roman"/>
        </w:rPr>
        <w:t xml:space="preserve"> a result </w:t>
      </w:r>
      <w:r w:rsidR="007B3369" w:rsidRPr="00A46368">
        <w:rPr>
          <w:rFonts w:ascii="Times New Roman" w:hAnsi="Times New Roman" w:cs="Times New Roman"/>
        </w:rPr>
        <w:t xml:space="preserve">they </w:t>
      </w:r>
      <w:r w:rsidR="00294168" w:rsidRPr="00A46368">
        <w:rPr>
          <w:rFonts w:ascii="Times New Roman" w:hAnsi="Times New Roman" w:cs="Times New Roman"/>
        </w:rPr>
        <w:t xml:space="preserve">identify with those </w:t>
      </w:r>
      <w:r w:rsidR="007B3369" w:rsidRPr="00A46368">
        <w:rPr>
          <w:rFonts w:ascii="Times New Roman" w:hAnsi="Times New Roman" w:cs="Times New Roman"/>
        </w:rPr>
        <w:t xml:space="preserve">who stand </w:t>
      </w:r>
      <w:r w:rsidR="00294168" w:rsidRPr="00A46368">
        <w:rPr>
          <w:rFonts w:ascii="Times New Roman" w:hAnsi="Times New Roman" w:cs="Times New Roman"/>
        </w:rPr>
        <w:t>against the conformity of the community</w:t>
      </w:r>
      <w:r w:rsidR="000E3C5B" w:rsidRPr="00A46368">
        <w:rPr>
          <w:rFonts w:ascii="Times New Roman" w:hAnsi="Times New Roman" w:cs="Times New Roman"/>
        </w:rPr>
        <w:t>. In</w:t>
      </w:r>
      <w:r w:rsidR="00294168" w:rsidRPr="00A46368">
        <w:rPr>
          <w:rFonts w:ascii="Times New Roman" w:hAnsi="Times New Roman" w:cs="Times New Roman"/>
        </w:rPr>
        <w:t xml:space="preserve"> </w:t>
      </w:r>
      <w:r w:rsidR="00294168" w:rsidRPr="00A46368">
        <w:rPr>
          <w:rFonts w:ascii="Times New Roman" w:hAnsi="Times New Roman" w:cs="Times New Roman"/>
          <w:i/>
        </w:rPr>
        <w:t>Sunset Song</w:t>
      </w:r>
      <w:r w:rsidR="000E3C5B" w:rsidRPr="00A46368">
        <w:rPr>
          <w:rFonts w:ascii="Times New Roman" w:hAnsi="Times New Roman" w:cs="Times New Roman"/>
        </w:rPr>
        <w:t>, for example,</w:t>
      </w:r>
      <w:r w:rsidR="00294168" w:rsidRPr="00A46368">
        <w:rPr>
          <w:rFonts w:ascii="Times New Roman" w:hAnsi="Times New Roman" w:cs="Times New Roman"/>
        </w:rPr>
        <w:t xml:space="preserve"> Chris’s burgeoning relationship with Reverend Colquhoun is articulated </w:t>
      </w:r>
      <w:r w:rsidR="000E3C5B" w:rsidRPr="00A46368">
        <w:rPr>
          <w:rFonts w:ascii="Times New Roman" w:hAnsi="Times New Roman" w:cs="Times New Roman"/>
        </w:rPr>
        <w:t xml:space="preserve">in the voice of the community </w:t>
      </w:r>
      <w:r w:rsidR="00294168" w:rsidRPr="00A46368">
        <w:rPr>
          <w:rFonts w:ascii="Times New Roman" w:hAnsi="Times New Roman" w:cs="Times New Roman"/>
        </w:rPr>
        <w:t>as: ‘ay</w:t>
      </w:r>
      <w:r w:rsidR="000E3C5B" w:rsidRPr="00A46368">
        <w:rPr>
          <w:rFonts w:ascii="Times New Roman" w:hAnsi="Times New Roman" w:cs="Times New Roman"/>
        </w:rPr>
        <w:t>,</w:t>
      </w:r>
      <w:r w:rsidR="00294168" w:rsidRPr="00A46368">
        <w:rPr>
          <w:rFonts w:ascii="Times New Roman" w:hAnsi="Times New Roman" w:cs="Times New Roman"/>
        </w:rPr>
        <w:t xml:space="preserve"> Chris Tavendale had feathered her ne</w:t>
      </w:r>
      <w:r w:rsidR="000E3C5B" w:rsidRPr="00A46368">
        <w:rPr>
          <w:rFonts w:ascii="Times New Roman" w:hAnsi="Times New Roman" w:cs="Times New Roman"/>
        </w:rPr>
        <w:t>s</w:t>
      </w:r>
      <w:r w:rsidR="00294168" w:rsidRPr="00A46368">
        <w:rPr>
          <w:rFonts w:ascii="Times New Roman" w:hAnsi="Times New Roman" w:cs="Times New Roman"/>
        </w:rPr>
        <w:t>t right well, the sleeked creature,</w:t>
      </w:r>
      <w:r w:rsidR="00B3395C" w:rsidRPr="00A46368">
        <w:rPr>
          <w:rFonts w:ascii="Times New Roman" w:hAnsi="Times New Roman" w:cs="Times New Roman"/>
        </w:rPr>
        <w:t xml:space="preserve"> who would have thought </w:t>
      </w:r>
      <w:r w:rsidR="0095500B">
        <w:rPr>
          <w:rFonts w:ascii="Times New Roman" w:hAnsi="Times New Roman" w:cs="Times New Roman"/>
        </w:rPr>
        <w:t xml:space="preserve">it of her?’, </w:t>
      </w:r>
      <w:r w:rsidR="004B5AD1" w:rsidRPr="00A46368">
        <w:rPr>
          <w:rFonts w:ascii="Times New Roman" w:hAnsi="Times New Roman" w:cs="Times New Roman"/>
        </w:rPr>
        <w:t xml:space="preserve">whereas the reader is educated into </w:t>
      </w:r>
      <w:r w:rsidR="00294168" w:rsidRPr="00A46368">
        <w:rPr>
          <w:rFonts w:ascii="Times New Roman" w:hAnsi="Times New Roman" w:cs="Times New Roman"/>
        </w:rPr>
        <w:t>sympathy</w:t>
      </w:r>
      <w:r w:rsidR="000E3C5B" w:rsidRPr="00A46368">
        <w:rPr>
          <w:rFonts w:ascii="Times New Roman" w:hAnsi="Times New Roman" w:cs="Times New Roman"/>
        </w:rPr>
        <w:t xml:space="preserve"> with a shift in tone and consciousness</w:t>
      </w:r>
      <w:r w:rsidR="0095500B">
        <w:rPr>
          <w:rFonts w:ascii="Times New Roman" w:hAnsi="Times New Roman" w:cs="Times New Roman"/>
        </w:rPr>
        <w:t xml:space="preserve">: </w:t>
      </w:r>
    </w:p>
    <w:p w:rsidR="0095500B" w:rsidRDefault="0095500B" w:rsidP="00A46368">
      <w:pPr>
        <w:spacing w:line="480" w:lineRule="auto"/>
        <w:contextualSpacing/>
        <w:rPr>
          <w:rFonts w:ascii="Times New Roman" w:hAnsi="Times New Roman" w:cs="Times New Roman"/>
        </w:rPr>
      </w:pPr>
    </w:p>
    <w:p w:rsidR="0095500B" w:rsidRDefault="0095500B" w:rsidP="00A46368">
      <w:pPr>
        <w:spacing w:line="480" w:lineRule="auto"/>
        <w:contextualSpacing/>
        <w:rPr>
          <w:rFonts w:ascii="Times New Roman" w:hAnsi="Times New Roman" w:cs="Times New Roman"/>
        </w:rPr>
      </w:pPr>
      <w:r>
        <w:rPr>
          <w:rFonts w:ascii="Times New Roman" w:hAnsi="Times New Roman" w:cs="Times New Roman"/>
        </w:rPr>
        <w:t xml:space="preserve">But </w:t>
      </w:r>
      <w:r w:rsidR="004B5AD1" w:rsidRPr="00A46368">
        <w:rPr>
          <w:rFonts w:ascii="Times New Roman" w:hAnsi="Times New Roman" w:cs="Times New Roman"/>
        </w:rPr>
        <w:t xml:space="preserve">they saw the minister </w:t>
      </w:r>
      <w:r w:rsidR="00B3395C" w:rsidRPr="00A46368">
        <w:rPr>
          <w:rFonts w:ascii="Times New Roman" w:hAnsi="Times New Roman" w:cs="Times New Roman"/>
        </w:rPr>
        <w:t>w</w:t>
      </w:r>
      <w:r w:rsidR="004B5AD1" w:rsidRPr="00A46368">
        <w:rPr>
          <w:rFonts w:ascii="Times New Roman" w:hAnsi="Times New Roman" w:cs="Times New Roman"/>
        </w:rPr>
        <w:t xml:space="preserve">as standing behind her, </w:t>
      </w:r>
      <w:r w:rsidR="00294168" w:rsidRPr="00A46368">
        <w:rPr>
          <w:rFonts w:ascii="Times New Roman" w:hAnsi="Times New Roman" w:cs="Times New Roman"/>
        </w:rPr>
        <w:t>waiting</w:t>
      </w:r>
      <w:r w:rsidR="004B5AD1" w:rsidRPr="00A46368">
        <w:rPr>
          <w:rFonts w:ascii="Times New Roman" w:hAnsi="Times New Roman" w:cs="Times New Roman"/>
        </w:rPr>
        <w:t xml:space="preserve"> for her, they’d the last of the light with them up there, and maybe they didn’t need it or heed it, you can do without the day if you’ve a lamp quiet</w:t>
      </w:r>
      <w:r w:rsidR="001A3A9C" w:rsidRPr="00A46368">
        <w:rPr>
          <w:rFonts w:ascii="Times New Roman" w:hAnsi="Times New Roman" w:cs="Times New Roman"/>
        </w:rPr>
        <w:t>-lighted and kind in your heart</w:t>
      </w:r>
      <w:r>
        <w:rPr>
          <w:rFonts w:ascii="Times New Roman" w:hAnsi="Times New Roman" w:cs="Times New Roman"/>
        </w:rPr>
        <w:t>.</w:t>
      </w:r>
      <w:r w:rsidR="00121700">
        <w:rPr>
          <w:rStyle w:val="EndnoteReference"/>
          <w:rFonts w:ascii="Times New Roman" w:hAnsi="Times New Roman" w:cs="Times New Roman"/>
        </w:rPr>
        <w:endnoteReference w:id="15"/>
      </w:r>
      <w:r w:rsidR="00124D1E" w:rsidRPr="00A46368">
        <w:rPr>
          <w:rFonts w:ascii="Times New Roman" w:hAnsi="Times New Roman" w:cs="Times New Roman"/>
        </w:rPr>
        <w:t xml:space="preserve"> </w:t>
      </w:r>
    </w:p>
    <w:p w:rsidR="0095500B" w:rsidRDefault="0095500B" w:rsidP="00A46368">
      <w:pPr>
        <w:spacing w:line="480" w:lineRule="auto"/>
        <w:contextualSpacing/>
        <w:rPr>
          <w:rFonts w:ascii="Times New Roman" w:hAnsi="Times New Roman" w:cs="Times New Roman"/>
        </w:rPr>
      </w:pPr>
    </w:p>
    <w:p w:rsidR="0095500B" w:rsidRDefault="00124D1E" w:rsidP="00A46368">
      <w:pPr>
        <w:spacing w:line="480" w:lineRule="auto"/>
        <w:contextualSpacing/>
        <w:rPr>
          <w:rFonts w:ascii="Times New Roman" w:hAnsi="Times New Roman" w:cs="Times New Roman"/>
        </w:rPr>
      </w:pPr>
      <w:r w:rsidRPr="00A46368">
        <w:rPr>
          <w:rFonts w:ascii="Times New Roman" w:hAnsi="Times New Roman" w:cs="Times New Roman"/>
        </w:rPr>
        <w:t>For the reader, fully engaged from the first novel in the trilogy into the consciousness of Chris, it is inevitable that the more sensitive and neutrally-voiced interpretation takes precedence over the prurient ‘speak’ of the community</w:t>
      </w:r>
      <w:r w:rsidR="00262EAA" w:rsidRPr="00A46368">
        <w:rPr>
          <w:rFonts w:ascii="Times New Roman" w:hAnsi="Times New Roman" w:cs="Times New Roman"/>
        </w:rPr>
        <w:t xml:space="preserve">: because of this we are drawn to the challenging woman while still fully aware of the world in which </w:t>
      </w:r>
      <w:r w:rsidR="001A3BCF" w:rsidRPr="00A46368">
        <w:rPr>
          <w:rFonts w:ascii="Times New Roman" w:hAnsi="Times New Roman" w:cs="Times New Roman"/>
        </w:rPr>
        <w:t>s</w:t>
      </w:r>
      <w:r w:rsidR="00262EAA" w:rsidRPr="00A46368">
        <w:rPr>
          <w:rFonts w:ascii="Times New Roman" w:hAnsi="Times New Roman" w:cs="Times New Roman"/>
        </w:rPr>
        <w:t>he has to function.</w:t>
      </w:r>
    </w:p>
    <w:p w:rsidR="00E4034B" w:rsidRDefault="0095500B" w:rsidP="00A46368">
      <w:pPr>
        <w:spacing w:line="480" w:lineRule="auto"/>
        <w:contextualSpacing/>
        <w:rPr>
          <w:rFonts w:ascii="Times New Roman" w:hAnsi="Times New Roman" w:cs="Times New Roman"/>
        </w:rPr>
      </w:pPr>
      <w:r>
        <w:rPr>
          <w:rFonts w:ascii="Times New Roman" w:hAnsi="Times New Roman" w:cs="Times New Roman"/>
        </w:rPr>
        <w:tab/>
      </w:r>
      <w:r w:rsidR="007F64D2" w:rsidRPr="00A46368">
        <w:rPr>
          <w:rFonts w:ascii="Times New Roman" w:hAnsi="Times New Roman" w:cs="Times New Roman"/>
        </w:rPr>
        <w:t xml:space="preserve">More than most male writers (whichever name he was writing under), </w:t>
      </w:r>
      <w:r w:rsidR="001766E5">
        <w:rPr>
          <w:rFonts w:ascii="Times New Roman" w:hAnsi="Times New Roman" w:cs="Times New Roman"/>
        </w:rPr>
        <w:t>Gibbon</w:t>
      </w:r>
      <w:r w:rsidR="007F64D2" w:rsidRPr="00A46368">
        <w:rPr>
          <w:rFonts w:ascii="Times New Roman" w:hAnsi="Times New Roman" w:cs="Times New Roman"/>
        </w:rPr>
        <w:t xml:space="preserve"> employ</w:t>
      </w:r>
      <w:r w:rsidR="00BD5F23">
        <w:rPr>
          <w:rFonts w:ascii="Times New Roman" w:hAnsi="Times New Roman" w:cs="Times New Roman"/>
        </w:rPr>
        <w:t>s</w:t>
      </w:r>
      <w:r w:rsidR="007F64D2" w:rsidRPr="00A46368">
        <w:rPr>
          <w:rFonts w:ascii="Times New Roman" w:hAnsi="Times New Roman" w:cs="Times New Roman"/>
        </w:rPr>
        <w:t xml:space="preserve"> </w:t>
      </w:r>
      <w:r w:rsidR="00262EAA" w:rsidRPr="00A46368">
        <w:rPr>
          <w:rFonts w:ascii="Times New Roman" w:hAnsi="Times New Roman" w:cs="Times New Roman"/>
        </w:rPr>
        <w:t xml:space="preserve">intelligent, strong </w:t>
      </w:r>
      <w:r w:rsidR="007F64D2" w:rsidRPr="00A46368">
        <w:rPr>
          <w:rFonts w:ascii="Times New Roman" w:hAnsi="Times New Roman" w:cs="Times New Roman"/>
        </w:rPr>
        <w:t>female characters as focalisers in his fiction</w:t>
      </w:r>
      <w:r w:rsidR="00DC3902" w:rsidRPr="00A46368">
        <w:rPr>
          <w:rFonts w:ascii="Times New Roman" w:hAnsi="Times New Roman" w:cs="Times New Roman"/>
        </w:rPr>
        <w:t xml:space="preserve">. Although other writers of the </w:t>
      </w:r>
      <w:r w:rsidR="00BD5F23">
        <w:rPr>
          <w:rFonts w:ascii="Times New Roman" w:hAnsi="Times New Roman" w:cs="Times New Roman"/>
        </w:rPr>
        <w:t xml:space="preserve">modern </w:t>
      </w:r>
      <w:r w:rsidR="00DC3902" w:rsidRPr="00A46368">
        <w:rPr>
          <w:rFonts w:ascii="Times New Roman" w:hAnsi="Times New Roman" w:cs="Times New Roman"/>
        </w:rPr>
        <w:t xml:space="preserve">Scottish Renaissance attend to the power of strong </w:t>
      </w:r>
      <w:r w:rsidR="00B279A9" w:rsidRPr="00A46368">
        <w:rPr>
          <w:rFonts w:ascii="Times New Roman" w:hAnsi="Times New Roman" w:cs="Times New Roman"/>
        </w:rPr>
        <w:t>women</w:t>
      </w:r>
      <w:r w:rsidR="00DC3902" w:rsidRPr="00A46368">
        <w:rPr>
          <w:rFonts w:ascii="Times New Roman" w:hAnsi="Times New Roman" w:cs="Times New Roman"/>
        </w:rPr>
        <w:t xml:space="preserve">, their deployment is much more obviously in terms of a ‘symbolic feminine’, in which the ‘mysteries’ of womanhood become emblematic of </w:t>
      </w:r>
      <w:r w:rsidR="00DC6256" w:rsidRPr="00A46368">
        <w:rPr>
          <w:rFonts w:ascii="Times New Roman" w:hAnsi="Times New Roman" w:cs="Times New Roman"/>
        </w:rPr>
        <w:t>universal mystical powers</w:t>
      </w:r>
      <w:r w:rsidR="00DC3902" w:rsidRPr="00A46368">
        <w:rPr>
          <w:rFonts w:ascii="Times New Roman" w:hAnsi="Times New Roman" w:cs="Times New Roman"/>
        </w:rPr>
        <w:t xml:space="preserve">. </w:t>
      </w:r>
      <w:r w:rsidR="00D579CF" w:rsidRPr="00A46368">
        <w:rPr>
          <w:rFonts w:ascii="Times New Roman" w:hAnsi="Times New Roman" w:cs="Times New Roman"/>
        </w:rPr>
        <w:t xml:space="preserve">Among the many notable instances of this in the fiction of Neil M. Gunn, </w:t>
      </w:r>
      <w:r w:rsidR="00DC6256" w:rsidRPr="00A46368">
        <w:rPr>
          <w:rFonts w:ascii="Times New Roman" w:hAnsi="Times New Roman" w:cs="Times New Roman"/>
        </w:rPr>
        <w:t xml:space="preserve">Kenn, in </w:t>
      </w:r>
      <w:r w:rsidR="00DC6256" w:rsidRPr="00A46368">
        <w:rPr>
          <w:rFonts w:ascii="Times New Roman" w:hAnsi="Times New Roman" w:cs="Times New Roman"/>
          <w:i/>
        </w:rPr>
        <w:t>Highland River</w:t>
      </w:r>
      <w:r w:rsidR="00B50A15">
        <w:rPr>
          <w:rFonts w:ascii="Times New Roman" w:hAnsi="Times New Roman" w:cs="Times New Roman"/>
          <w:i/>
        </w:rPr>
        <w:t xml:space="preserve"> </w:t>
      </w:r>
      <w:r w:rsidR="00B50A15">
        <w:rPr>
          <w:rFonts w:ascii="Times New Roman" w:hAnsi="Times New Roman" w:cs="Times New Roman"/>
        </w:rPr>
        <w:t>(1937)</w:t>
      </w:r>
      <w:r w:rsidR="00DC6256" w:rsidRPr="00A46368">
        <w:rPr>
          <w:rFonts w:ascii="Times New Roman" w:hAnsi="Times New Roman" w:cs="Times New Roman"/>
        </w:rPr>
        <w:t xml:space="preserve">, sees ‘The abiding calm of his mother, old as the earth’ and in </w:t>
      </w:r>
      <w:r w:rsidR="00DC6256" w:rsidRPr="00A46368">
        <w:rPr>
          <w:rFonts w:ascii="Times New Roman" w:hAnsi="Times New Roman" w:cs="Times New Roman"/>
          <w:i/>
        </w:rPr>
        <w:t xml:space="preserve">Butcher’s Broom </w:t>
      </w:r>
      <w:r w:rsidR="006063A9">
        <w:rPr>
          <w:rFonts w:ascii="Times New Roman" w:hAnsi="Times New Roman" w:cs="Times New Roman"/>
        </w:rPr>
        <w:t xml:space="preserve">(1934) </w:t>
      </w:r>
      <w:r w:rsidR="00DC6256" w:rsidRPr="00A46368">
        <w:rPr>
          <w:rFonts w:ascii="Times New Roman" w:hAnsi="Times New Roman" w:cs="Times New Roman"/>
        </w:rPr>
        <w:t>the character of</w:t>
      </w:r>
      <w:r w:rsidR="00DC6256" w:rsidRPr="00A46368">
        <w:rPr>
          <w:rFonts w:ascii="Times New Roman" w:hAnsi="Times New Roman" w:cs="Times New Roman"/>
          <w:i/>
        </w:rPr>
        <w:t xml:space="preserve"> </w:t>
      </w:r>
      <w:r w:rsidR="00DC6256" w:rsidRPr="00A46368">
        <w:rPr>
          <w:rFonts w:ascii="Times New Roman" w:hAnsi="Times New Roman" w:cs="Times New Roman"/>
        </w:rPr>
        <w:t xml:space="preserve">Dark Mairi seems ‘endowed </w:t>
      </w:r>
      <w:r w:rsidR="00DC6256" w:rsidRPr="00A46368">
        <w:rPr>
          <w:rFonts w:ascii="Times New Roman" w:hAnsi="Times New Roman" w:cs="Times New Roman"/>
        </w:rPr>
        <w:lastRenderedPageBreak/>
        <w:t>with the uncanny quality of coming out of, and disap</w:t>
      </w:r>
      <w:r w:rsidR="00F768A9">
        <w:rPr>
          <w:rFonts w:ascii="Times New Roman" w:hAnsi="Times New Roman" w:cs="Times New Roman"/>
        </w:rPr>
        <w:t>pearing into, the earth at will</w:t>
      </w:r>
      <w:r w:rsidR="00DC6256" w:rsidRPr="00A46368">
        <w:rPr>
          <w:rFonts w:ascii="Times New Roman" w:hAnsi="Times New Roman" w:cs="Times New Roman"/>
        </w:rPr>
        <w:t>’</w:t>
      </w:r>
      <w:r w:rsidR="00F768A9">
        <w:rPr>
          <w:rFonts w:ascii="Times New Roman" w:hAnsi="Times New Roman" w:cs="Times New Roman"/>
        </w:rPr>
        <w:t>.</w:t>
      </w:r>
      <w:r w:rsidR="00DC6256" w:rsidRPr="00A46368">
        <w:rPr>
          <w:rStyle w:val="EndnoteReference"/>
          <w:rFonts w:ascii="Times New Roman" w:hAnsi="Times New Roman" w:cs="Times New Roman"/>
        </w:rPr>
        <w:endnoteReference w:id="16"/>
      </w:r>
      <w:r w:rsidR="00D579CF" w:rsidRPr="00A46368">
        <w:rPr>
          <w:rFonts w:ascii="Times New Roman" w:hAnsi="Times New Roman" w:cs="Times New Roman"/>
        </w:rPr>
        <w:t xml:space="preserve"> In </w:t>
      </w:r>
      <w:r w:rsidR="00F768A9">
        <w:rPr>
          <w:rFonts w:ascii="Times New Roman" w:hAnsi="Times New Roman" w:cs="Times New Roman"/>
        </w:rPr>
        <w:t xml:space="preserve">Hugh MacDiarmid’s </w:t>
      </w:r>
      <w:r w:rsidR="00D579CF" w:rsidRPr="00A46368">
        <w:rPr>
          <w:rFonts w:ascii="Times New Roman" w:hAnsi="Times New Roman" w:cs="Times New Roman"/>
          <w:i/>
        </w:rPr>
        <w:t>A Drunk Man Looks at the Thistle</w:t>
      </w:r>
      <w:r w:rsidR="0021469B" w:rsidRPr="00A46368">
        <w:rPr>
          <w:rFonts w:ascii="Times New Roman" w:hAnsi="Times New Roman" w:cs="Times New Roman"/>
        </w:rPr>
        <w:t xml:space="preserve"> </w:t>
      </w:r>
      <w:r w:rsidR="006063A9">
        <w:rPr>
          <w:rFonts w:ascii="Times New Roman" w:hAnsi="Times New Roman" w:cs="Times New Roman"/>
        </w:rPr>
        <w:t>(1926)</w:t>
      </w:r>
      <w:ins w:id="1" w:author="sel" w:date="2014-12-29T16:13:00Z">
        <w:r w:rsidR="00493BD2">
          <w:rPr>
            <w:rFonts w:ascii="Times New Roman" w:hAnsi="Times New Roman" w:cs="Times New Roman"/>
          </w:rPr>
          <w:t xml:space="preserve"> </w:t>
        </w:r>
      </w:ins>
      <w:r w:rsidR="0021469B" w:rsidRPr="00A46368">
        <w:rPr>
          <w:rFonts w:ascii="Times New Roman" w:hAnsi="Times New Roman" w:cs="Times New Roman"/>
        </w:rPr>
        <w:t>the symbolic feminine resides with the poem’s ‘si</w:t>
      </w:r>
      <w:r w:rsidR="002B1EFF" w:rsidRPr="00A46368">
        <w:rPr>
          <w:rFonts w:ascii="Times New Roman" w:hAnsi="Times New Roman" w:cs="Times New Roman"/>
        </w:rPr>
        <w:t>l</w:t>
      </w:r>
      <w:r w:rsidR="0021469B" w:rsidRPr="00A46368">
        <w:rPr>
          <w:rFonts w:ascii="Times New Roman" w:hAnsi="Times New Roman" w:cs="Times New Roman"/>
        </w:rPr>
        <w:t xml:space="preserve">ken leddy’, while the waiting Jean functions as </w:t>
      </w:r>
      <w:r w:rsidR="00B279A9" w:rsidRPr="00A46368">
        <w:rPr>
          <w:rFonts w:ascii="Times New Roman" w:hAnsi="Times New Roman" w:cs="Times New Roman"/>
        </w:rPr>
        <w:t xml:space="preserve">a contextualising presence for </w:t>
      </w:r>
      <w:r w:rsidR="0021469B" w:rsidRPr="00A46368">
        <w:rPr>
          <w:rFonts w:ascii="Times New Roman" w:hAnsi="Times New Roman" w:cs="Times New Roman"/>
        </w:rPr>
        <w:t>the interior struggles of the poem’s male protagonist</w:t>
      </w:r>
      <w:r w:rsidR="00D6781C">
        <w:rPr>
          <w:rFonts w:ascii="Times New Roman" w:hAnsi="Times New Roman" w:cs="Times New Roman"/>
        </w:rPr>
        <w:t>’</w:t>
      </w:r>
      <w:r w:rsidR="0021469B" w:rsidRPr="00A46368">
        <w:rPr>
          <w:rFonts w:ascii="Times New Roman" w:hAnsi="Times New Roman" w:cs="Times New Roman"/>
        </w:rPr>
        <w:t>.</w:t>
      </w:r>
      <w:r w:rsidR="0021469B" w:rsidRPr="00A46368">
        <w:rPr>
          <w:rStyle w:val="EndnoteReference"/>
          <w:rFonts w:ascii="Times New Roman" w:hAnsi="Times New Roman" w:cs="Times New Roman"/>
        </w:rPr>
        <w:endnoteReference w:id="17"/>
      </w:r>
      <w:r w:rsidR="0021469B" w:rsidRPr="00A46368">
        <w:rPr>
          <w:rFonts w:ascii="Times New Roman" w:hAnsi="Times New Roman" w:cs="Times New Roman"/>
        </w:rPr>
        <w:t xml:space="preserve"> </w:t>
      </w:r>
      <w:r w:rsidR="00B279A9" w:rsidRPr="00A46368">
        <w:rPr>
          <w:rFonts w:ascii="Times New Roman" w:hAnsi="Times New Roman" w:cs="Times New Roman"/>
        </w:rPr>
        <w:t xml:space="preserve">With </w:t>
      </w:r>
      <w:r w:rsidR="00D6781C">
        <w:rPr>
          <w:rFonts w:ascii="Times New Roman" w:hAnsi="Times New Roman" w:cs="Times New Roman"/>
        </w:rPr>
        <w:t>Mitchell/Gibbon</w:t>
      </w:r>
      <w:r w:rsidR="00B279A9" w:rsidRPr="00A46368">
        <w:rPr>
          <w:rFonts w:ascii="Times New Roman" w:hAnsi="Times New Roman" w:cs="Times New Roman"/>
        </w:rPr>
        <w:t>, however,</w:t>
      </w:r>
      <w:r w:rsidR="007F64D2" w:rsidRPr="00A46368">
        <w:rPr>
          <w:rFonts w:ascii="Times New Roman" w:hAnsi="Times New Roman" w:cs="Times New Roman"/>
        </w:rPr>
        <w:t xml:space="preserve"> </w:t>
      </w:r>
      <w:r w:rsidR="00B279A9" w:rsidRPr="00A46368">
        <w:rPr>
          <w:rFonts w:ascii="Times New Roman" w:hAnsi="Times New Roman" w:cs="Times New Roman"/>
        </w:rPr>
        <w:t>the comp</w:t>
      </w:r>
      <w:r w:rsidR="002B1EFF" w:rsidRPr="00A46368">
        <w:rPr>
          <w:rFonts w:ascii="Times New Roman" w:hAnsi="Times New Roman" w:cs="Times New Roman"/>
        </w:rPr>
        <w:t>lexi</w:t>
      </w:r>
      <w:r w:rsidR="00B279A9" w:rsidRPr="00A46368">
        <w:rPr>
          <w:rFonts w:ascii="Times New Roman" w:hAnsi="Times New Roman" w:cs="Times New Roman"/>
        </w:rPr>
        <w:t>ty and liveliness of his female</w:t>
      </w:r>
      <w:r w:rsidR="00F54E54" w:rsidRPr="00A46368">
        <w:rPr>
          <w:rFonts w:ascii="Times New Roman" w:hAnsi="Times New Roman" w:cs="Times New Roman"/>
        </w:rPr>
        <w:t xml:space="preserve"> creations ensure</w:t>
      </w:r>
      <w:r w:rsidR="007F64D2" w:rsidRPr="00A46368">
        <w:rPr>
          <w:rFonts w:ascii="Times New Roman" w:hAnsi="Times New Roman" w:cs="Times New Roman"/>
        </w:rPr>
        <w:t xml:space="preserve"> that </w:t>
      </w:r>
      <w:r w:rsidR="00262EAA" w:rsidRPr="00A46368">
        <w:rPr>
          <w:rFonts w:ascii="Times New Roman" w:hAnsi="Times New Roman" w:cs="Times New Roman"/>
        </w:rPr>
        <w:t>his writing</w:t>
      </w:r>
      <w:r w:rsidR="007F64D2" w:rsidRPr="00A46368">
        <w:rPr>
          <w:rFonts w:ascii="Times New Roman" w:hAnsi="Times New Roman" w:cs="Times New Roman"/>
        </w:rPr>
        <w:t xml:space="preserve"> is </w:t>
      </w:r>
      <w:r w:rsidR="00262EAA" w:rsidRPr="00A46368">
        <w:rPr>
          <w:rFonts w:ascii="Times New Roman" w:hAnsi="Times New Roman" w:cs="Times New Roman"/>
        </w:rPr>
        <w:t>‘</w:t>
      </w:r>
      <w:r w:rsidR="007F64D2" w:rsidRPr="00A46368">
        <w:rPr>
          <w:rFonts w:ascii="Times New Roman" w:hAnsi="Times New Roman" w:cs="Times New Roman"/>
        </w:rPr>
        <w:t>woman-centred</w:t>
      </w:r>
      <w:r w:rsidR="00262EAA" w:rsidRPr="00A46368">
        <w:rPr>
          <w:rFonts w:ascii="Times New Roman" w:hAnsi="Times New Roman" w:cs="Times New Roman"/>
        </w:rPr>
        <w:t>’</w:t>
      </w:r>
      <w:r w:rsidR="00B279A9" w:rsidRPr="00A46368">
        <w:rPr>
          <w:rFonts w:ascii="Times New Roman" w:hAnsi="Times New Roman" w:cs="Times New Roman"/>
        </w:rPr>
        <w:t>,</w:t>
      </w:r>
      <w:r w:rsidR="007F64D2" w:rsidRPr="00A46368">
        <w:rPr>
          <w:rFonts w:ascii="Times New Roman" w:hAnsi="Times New Roman" w:cs="Times New Roman"/>
        </w:rPr>
        <w:t xml:space="preserve"> </w:t>
      </w:r>
      <w:r w:rsidR="00B279A9" w:rsidRPr="00A46368">
        <w:rPr>
          <w:rFonts w:ascii="Times New Roman" w:hAnsi="Times New Roman" w:cs="Times New Roman"/>
        </w:rPr>
        <w:t>producing</w:t>
      </w:r>
      <w:r w:rsidR="007F64D2" w:rsidRPr="00A46368">
        <w:rPr>
          <w:rFonts w:ascii="Times New Roman" w:hAnsi="Times New Roman" w:cs="Times New Roman"/>
        </w:rPr>
        <w:t xml:space="preserve"> that empathetic reaction in his female readers as described by </w:t>
      </w:r>
      <w:r w:rsidR="00E4034B">
        <w:rPr>
          <w:rFonts w:ascii="Times New Roman" w:hAnsi="Times New Roman" w:cs="Times New Roman"/>
        </w:rPr>
        <w:t xml:space="preserve">Deirdre </w:t>
      </w:r>
      <w:r w:rsidR="007F64D2" w:rsidRPr="00A46368">
        <w:rPr>
          <w:rFonts w:ascii="Times New Roman" w:hAnsi="Times New Roman" w:cs="Times New Roman"/>
        </w:rPr>
        <w:t>Burton.</w:t>
      </w:r>
    </w:p>
    <w:p w:rsidR="00E4034B" w:rsidRDefault="00E4034B" w:rsidP="00A46368">
      <w:pPr>
        <w:spacing w:line="480" w:lineRule="auto"/>
        <w:contextualSpacing/>
        <w:rPr>
          <w:rFonts w:ascii="Times New Roman" w:hAnsi="Times New Roman" w:cs="Times New Roman"/>
        </w:rPr>
      </w:pPr>
      <w:r>
        <w:rPr>
          <w:rFonts w:ascii="Times New Roman" w:hAnsi="Times New Roman" w:cs="Times New Roman"/>
        </w:rPr>
        <w:tab/>
      </w:r>
      <w:r w:rsidR="00FE4C46" w:rsidRPr="00A46368">
        <w:rPr>
          <w:rFonts w:ascii="Times New Roman" w:hAnsi="Times New Roman" w:cs="Times New Roman"/>
        </w:rPr>
        <w:t>The</w:t>
      </w:r>
      <w:r w:rsidR="007F64D2" w:rsidRPr="00A46368">
        <w:rPr>
          <w:rFonts w:ascii="Times New Roman" w:hAnsi="Times New Roman" w:cs="Times New Roman"/>
        </w:rPr>
        <w:t xml:space="preserve"> compelling figure of Chris Guthrie has </w:t>
      </w:r>
      <w:r w:rsidR="00FE4C46" w:rsidRPr="00A46368">
        <w:rPr>
          <w:rFonts w:ascii="Times New Roman" w:hAnsi="Times New Roman" w:cs="Times New Roman"/>
        </w:rPr>
        <w:t xml:space="preserve">most obviously </w:t>
      </w:r>
      <w:r w:rsidR="007F64D2" w:rsidRPr="00A46368">
        <w:rPr>
          <w:rFonts w:ascii="Times New Roman" w:hAnsi="Times New Roman" w:cs="Times New Roman"/>
        </w:rPr>
        <w:t xml:space="preserve">captured the imagination of readers and critics </w:t>
      </w:r>
      <w:r w:rsidR="00FE4C46" w:rsidRPr="00A46368">
        <w:rPr>
          <w:rFonts w:ascii="Times New Roman" w:hAnsi="Times New Roman" w:cs="Times New Roman"/>
        </w:rPr>
        <w:t xml:space="preserve">but </w:t>
      </w:r>
      <w:r w:rsidR="007F64D2" w:rsidRPr="00A46368">
        <w:rPr>
          <w:rFonts w:ascii="Times New Roman" w:hAnsi="Times New Roman" w:cs="Times New Roman"/>
        </w:rPr>
        <w:t>her precursor</w:t>
      </w:r>
      <w:r w:rsidR="00FE4C46" w:rsidRPr="00A46368">
        <w:rPr>
          <w:rFonts w:ascii="Times New Roman" w:hAnsi="Times New Roman" w:cs="Times New Roman"/>
        </w:rPr>
        <w:t>,</w:t>
      </w:r>
      <w:r w:rsidR="007F64D2" w:rsidRPr="00A46368">
        <w:rPr>
          <w:rFonts w:ascii="Times New Roman" w:hAnsi="Times New Roman" w:cs="Times New Roman"/>
        </w:rPr>
        <w:t xml:space="preserve"> Thea Ma</w:t>
      </w:r>
      <w:r>
        <w:rPr>
          <w:rFonts w:ascii="Times New Roman" w:hAnsi="Times New Roman" w:cs="Times New Roman"/>
        </w:rPr>
        <w:t>y</w:t>
      </w:r>
      <w:r w:rsidR="007F64D2" w:rsidRPr="00A46368">
        <w:rPr>
          <w:rFonts w:ascii="Times New Roman" w:hAnsi="Times New Roman" w:cs="Times New Roman"/>
        </w:rPr>
        <w:t>ven</w:t>
      </w:r>
      <w:r w:rsidR="00FE4C46" w:rsidRPr="00A46368">
        <w:rPr>
          <w:rFonts w:ascii="Times New Roman" w:hAnsi="Times New Roman" w:cs="Times New Roman"/>
        </w:rPr>
        <w:t>,</w:t>
      </w:r>
      <w:r w:rsidR="007F64D2" w:rsidRPr="00A46368">
        <w:rPr>
          <w:rFonts w:ascii="Times New Roman" w:hAnsi="Times New Roman" w:cs="Times New Roman"/>
        </w:rPr>
        <w:t xml:space="preserve"> </w:t>
      </w:r>
      <w:r w:rsidR="00262EAA" w:rsidRPr="00A46368">
        <w:rPr>
          <w:rFonts w:ascii="Times New Roman" w:hAnsi="Times New Roman" w:cs="Times New Roman"/>
        </w:rPr>
        <w:t xml:space="preserve">also </w:t>
      </w:r>
      <w:r w:rsidR="007F64D2" w:rsidRPr="00A46368">
        <w:rPr>
          <w:rFonts w:ascii="Times New Roman" w:hAnsi="Times New Roman" w:cs="Times New Roman"/>
        </w:rPr>
        <w:t>produces a forceful engagement with female identity and anticipates that nuanced representation of split subjectivity that Burton sees as such a striking</w:t>
      </w:r>
      <w:r w:rsidR="00262EAA" w:rsidRPr="00A46368">
        <w:rPr>
          <w:rFonts w:ascii="Times New Roman" w:hAnsi="Times New Roman" w:cs="Times New Roman"/>
        </w:rPr>
        <w:t>ly ‘female’</w:t>
      </w:r>
      <w:r w:rsidR="007F64D2" w:rsidRPr="00A46368">
        <w:rPr>
          <w:rFonts w:ascii="Times New Roman" w:hAnsi="Times New Roman" w:cs="Times New Roman"/>
        </w:rPr>
        <w:t xml:space="preserve"> </w:t>
      </w:r>
      <w:r w:rsidR="00262EAA" w:rsidRPr="00A46368">
        <w:rPr>
          <w:rFonts w:ascii="Times New Roman" w:hAnsi="Times New Roman" w:cs="Times New Roman"/>
        </w:rPr>
        <w:t xml:space="preserve">characteristic of </w:t>
      </w:r>
      <w:r w:rsidR="007F64D2" w:rsidRPr="00A46368">
        <w:rPr>
          <w:rFonts w:ascii="Times New Roman" w:hAnsi="Times New Roman" w:cs="Times New Roman"/>
        </w:rPr>
        <w:t>Gibbon’s w</w:t>
      </w:r>
      <w:r w:rsidR="00B83CFC" w:rsidRPr="00A46368">
        <w:rPr>
          <w:rFonts w:ascii="Times New Roman" w:hAnsi="Times New Roman" w:cs="Times New Roman"/>
        </w:rPr>
        <w:t>r</w:t>
      </w:r>
      <w:r w:rsidR="007F64D2" w:rsidRPr="00A46368">
        <w:rPr>
          <w:rFonts w:ascii="Times New Roman" w:hAnsi="Times New Roman" w:cs="Times New Roman"/>
        </w:rPr>
        <w:t>iting</w:t>
      </w:r>
      <w:r w:rsidR="00B83CFC" w:rsidRPr="00A46368">
        <w:rPr>
          <w:rFonts w:ascii="Times New Roman" w:hAnsi="Times New Roman" w:cs="Times New Roman"/>
        </w:rPr>
        <w:t xml:space="preserve"> in the </w:t>
      </w:r>
      <w:r w:rsidR="00B83CFC" w:rsidRPr="00A46368">
        <w:rPr>
          <w:rFonts w:ascii="Times New Roman" w:hAnsi="Times New Roman" w:cs="Times New Roman"/>
          <w:i/>
        </w:rPr>
        <w:t>Quair</w:t>
      </w:r>
      <w:r w:rsidR="007F64D2" w:rsidRPr="00A46368">
        <w:rPr>
          <w:rFonts w:ascii="Times New Roman" w:hAnsi="Times New Roman" w:cs="Times New Roman"/>
        </w:rPr>
        <w:t>:</w:t>
      </w:r>
    </w:p>
    <w:p w:rsidR="00E4034B" w:rsidRDefault="00E4034B" w:rsidP="00A46368">
      <w:pPr>
        <w:spacing w:line="480" w:lineRule="auto"/>
        <w:contextualSpacing/>
        <w:rPr>
          <w:rFonts w:ascii="Times New Roman" w:hAnsi="Times New Roman" w:cs="Times New Roman"/>
        </w:rPr>
      </w:pPr>
    </w:p>
    <w:p w:rsidR="001A3BCF" w:rsidRPr="00A46368" w:rsidRDefault="007F64D2" w:rsidP="00A46368">
      <w:pPr>
        <w:spacing w:line="480" w:lineRule="auto"/>
        <w:contextualSpacing/>
        <w:rPr>
          <w:rFonts w:ascii="Times New Roman" w:hAnsi="Times New Roman" w:cs="Times New Roman"/>
        </w:rPr>
      </w:pPr>
      <w:r w:rsidRPr="00A46368">
        <w:rPr>
          <w:rFonts w:ascii="Times New Roman" w:hAnsi="Times New Roman" w:cs="Times New Roman"/>
        </w:rPr>
        <w:t>Her body had grown and changed and discarded. But her mind had</w:t>
      </w:r>
      <w:r w:rsidR="00E4034B">
        <w:rPr>
          <w:rFonts w:ascii="Times New Roman" w:hAnsi="Times New Roman" w:cs="Times New Roman"/>
        </w:rPr>
        <w:t xml:space="preserve"> </w:t>
      </w:r>
      <w:r w:rsidRPr="00A46368">
        <w:rPr>
          <w:rFonts w:ascii="Times New Roman" w:hAnsi="Times New Roman" w:cs="Times New Roman"/>
        </w:rPr>
        <w:t>retained, sif</w:t>
      </w:r>
      <w:r w:rsidR="00B83CFC" w:rsidRPr="00A46368">
        <w:rPr>
          <w:rFonts w:ascii="Times New Roman" w:hAnsi="Times New Roman" w:cs="Times New Roman"/>
        </w:rPr>
        <w:t>t</w:t>
      </w:r>
      <w:r w:rsidRPr="00A46368">
        <w:rPr>
          <w:rFonts w:ascii="Times New Roman" w:hAnsi="Times New Roman" w:cs="Times New Roman"/>
        </w:rPr>
        <w:t>ed away into diffe</w:t>
      </w:r>
      <w:r w:rsidR="00B83CFC" w:rsidRPr="00A46368">
        <w:rPr>
          <w:rFonts w:ascii="Times New Roman" w:hAnsi="Times New Roman" w:cs="Times New Roman"/>
        </w:rPr>
        <w:t>r</w:t>
      </w:r>
      <w:r w:rsidRPr="00A46368">
        <w:rPr>
          <w:rFonts w:ascii="Times New Roman" w:hAnsi="Times New Roman" w:cs="Times New Roman"/>
        </w:rPr>
        <w:t>ent compartments of the subconscious, all the dross and dregs of vision and experience. The thought</w:t>
      </w:r>
      <w:r w:rsidR="00B83CFC" w:rsidRPr="00A46368">
        <w:rPr>
          <w:rFonts w:ascii="Times New Roman" w:hAnsi="Times New Roman" w:cs="Times New Roman"/>
        </w:rPr>
        <w:t>-whorls grew</w:t>
      </w:r>
      <w:r w:rsidR="00E4034B">
        <w:rPr>
          <w:rFonts w:ascii="Times New Roman" w:hAnsi="Times New Roman" w:cs="Times New Roman"/>
        </w:rPr>
        <w:t xml:space="preserve"> </w:t>
      </w:r>
      <w:r w:rsidR="00B83CFC" w:rsidRPr="00A46368">
        <w:rPr>
          <w:rFonts w:ascii="Times New Roman" w:hAnsi="Times New Roman" w:cs="Times New Roman"/>
        </w:rPr>
        <w:t xml:space="preserve">the more complex; below them, memories jostled the thicker. And, strangely antagonistic to the logic of these, ever more definite grew that consciousness that was now almost conscious of itself, that whispering </w:t>
      </w:r>
      <w:r w:rsidR="003961DA" w:rsidRPr="00A46368">
        <w:rPr>
          <w:rFonts w:ascii="Times New Roman" w:hAnsi="Times New Roman" w:cs="Times New Roman"/>
        </w:rPr>
        <w:t>knowledge of ‘</w:t>
      </w:r>
      <w:r w:rsidR="00B83CFC" w:rsidRPr="00A46368">
        <w:rPr>
          <w:rFonts w:ascii="Times New Roman" w:hAnsi="Times New Roman" w:cs="Times New Roman"/>
        </w:rPr>
        <w:t>I’.</w:t>
      </w:r>
      <w:r w:rsidR="00B83CFC" w:rsidRPr="00A46368">
        <w:rPr>
          <w:rStyle w:val="EndnoteReference"/>
          <w:rFonts w:ascii="Times New Roman" w:hAnsi="Times New Roman" w:cs="Times New Roman"/>
        </w:rPr>
        <w:endnoteReference w:id="18"/>
      </w:r>
      <w:r w:rsidR="00486A55" w:rsidRPr="00A46368">
        <w:rPr>
          <w:rFonts w:ascii="Times New Roman" w:hAnsi="Times New Roman" w:cs="Times New Roman"/>
        </w:rPr>
        <w:tab/>
      </w:r>
    </w:p>
    <w:p w:rsidR="003F7BF9" w:rsidRPr="00A46368" w:rsidRDefault="003F7BF9" w:rsidP="00A46368">
      <w:pPr>
        <w:spacing w:line="480" w:lineRule="auto"/>
        <w:contextualSpacing/>
        <w:rPr>
          <w:rFonts w:ascii="Times New Roman" w:hAnsi="Times New Roman" w:cs="Times New Roman"/>
        </w:rPr>
      </w:pPr>
    </w:p>
    <w:p w:rsidR="002D11A9" w:rsidRDefault="00486A55" w:rsidP="00A46368">
      <w:pPr>
        <w:spacing w:line="480" w:lineRule="auto"/>
        <w:contextualSpacing/>
        <w:rPr>
          <w:rFonts w:ascii="Times New Roman" w:hAnsi="Times New Roman" w:cs="Times New Roman"/>
        </w:rPr>
      </w:pPr>
      <w:r w:rsidRPr="00A46368">
        <w:rPr>
          <w:rFonts w:ascii="Times New Roman" w:hAnsi="Times New Roman" w:cs="Times New Roman"/>
        </w:rPr>
        <w:t xml:space="preserve">Isobel Murray has made a strong case for seeing </w:t>
      </w:r>
      <w:r w:rsidRPr="00A46368">
        <w:rPr>
          <w:rFonts w:ascii="Times New Roman" w:hAnsi="Times New Roman" w:cs="Times New Roman"/>
          <w:i/>
        </w:rPr>
        <w:t>A Scots Quair</w:t>
      </w:r>
      <w:r w:rsidRPr="00A46368">
        <w:rPr>
          <w:rFonts w:ascii="Times New Roman" w:hAnsi="Times New Roman" w:cs="Times New Roman"/>
        </w:rPr>
        <w:t xml:space="preserve"> as inspired by Willa Muir’s novel </w:t>
      </w:r>
      <w:r w:rsidRPr="00A46368">
        <w:rPr>
          <w:rFonts w:ascii="Times New Roman" w:hAnsi="Times New Roman" w:cs="Times New Roman"/>
          <w:i/>
        </w:rPr>
        <w:t xml:space="preserve">Imagined Corners </w:t>
      </w:r>
      <w:r w:rsidRPr="00A46368">
        <w:rPr>
          <w:rFonts w:ascii="Times New Roman" w:hAnsi="Times New Roman" w:cs="Times New Roman"/>
        </w:rPr>
        <w:t>(1931)</w:t>
      </w:r>
      <w:r w:rsidR="00262EAA" w:rsidRPr="00A46368">
        <w:rPr>
          <w:rFonts w:ascii="Times New Roman" w:hAnsi="Times New Roman" w:cs="Times New Roman"/>
        </w:rPr>
        <w:t xml:space="preserve"> in its engagement with formations of female identity</w:t>
      </w:r>
      <w:r w:rsidRPr="00A46368">
        <w:rPr>
          <w:rFonts w:ascii="Times New Roman" w:hAnsi="Times New Roman" w:cs="Times New Roman"/>
        </w:rPr>
        <w:t>.</w:t>
      </w:r>
      <w:r w:rsidR="001A3BCF" w:rsidRPr="00A46368">
        <w:rPr>
          <w:rStyle w:val="EndnoteReference"/>
          <w:rFonts w:ascii="Times New Roman" w:hAnsi="Times New Roman" w:cs="Times New Roman"/>
        </w:rPr>
        <w:endnoteReference w:id="19"/>
      </w:r>
      <w:r w:rsidRPr="00A46368">
        <w:rPr>
          <w:rFonts w:ascii="Times New Roman" w:hAnsi="Times New Roman" w:cs="Times New Roman"/>
        </w:rPr>
        <w:t xml:space="preserve"> But in </w:t>
      </w:r>
      <w:r w:rsidR="00262EAA" w:rsidRPr="00A46368">
        <w:rPr>
          <w:rFonts w:ascii="Times New Roman" w:hAnsi="Times New Roman" w:cs="Times New Roman"/>
        </w:rPr>
        <w:t xml:space="preserve">1930 in </w:t>
      </w:r>
      <w:r w:rsidRPr="00A46368">
        <w:rPr>
          <w:rFonts w:ascii="Times New Roman" w:hAnsi="Times New Roman" w:cs="Times New Roman"/>
          <w:i/>
        </w:rPr>
        <w:t>Stained Radiance</w:t>
      </w:r>
      <w:r w:rsidRPr="00A46368">
        <w:rPr>
          <w:rFonts w:ascii="Times New Roman" w:hAnsi="Times New Roman" w:cs="Times New Roman"/>
        </w:rPr>
        <w:t xml:space="preserve"> Mitchell i</w:t>
      </w:r>
      <w:r w:rsidR="004F0FFA" w:rsidRPr="00A46368">
        <w:rPr>
          <w:rFonts w:ascii="Times New Roman" w:hAnsi="Times New Roman" w:cs="Times New Roman"/>
        </w:rPr>
        <w:t xml:space="preserve">s already exploring a model of </w:t>
      </w:r>
      <w:r w:rsidR="00124D1E" w:rsidRPr="00A46368">
        <w:rPr>
          <w:rFonts w:ascii="Times New Roman" w:hAnsi="Times New Roman" w:cs="Times New Roman"/>
        </w:rPr>
        <w:t xml:space="preserve">the </w:t>
      </w:r>
      <w:r w:rsidR="00216D45" w:rsidRPr="00A46368">
        <w:rPr>
          <w:rFonts w:ascii="Times New Roman" w:hAnsi="Times New Roman" w:cs="Times New Roman"/>
        </w:rPr>
        <w:t xml:space="preserve">divided </w:t>
      </w:r>
      <w:r w:rsidR="00124D1E" w:rsidRPr="00A46368">
        <w:rPr>
          <w:rFonts w:ascii="Times New Roman" w:hAnsi="Times New Roman" w:cs="Times New Roman"/>
        </w:rPr>
        <w:t xml:space="preserve">female self </w:t>
      </w:r>
      <w:r w:rsidRPr="00A46368">
        <w:rPr>
          <w:rFonts w:ascii="Times New Roman" w:hAnsi="Times New Roman" w:cs="Times New Roman"/>
        </w:rPr>
        <w:t xml:space="preserve">which may owe something to classic configurations of self-recognition </w:t>
      </w:r>
      <w:r w:rsidR="00216D45" w:rsidRPr="00A46368">
        <w:rPr>
          <w:rFonts w:ascii="Times New Roman" w:hAnsi="Times New Roman" w:cs="Times New Roman"/>
        </w:rPr>
        <w:t>(</w:t>
      </w:r>
      <w:r w:rsidR="00F54E54" w:rsidRPr="00A46368">
        <w:rPr>
          <w:rFonts w:ascii="Times New Roman" w:hAnsi="Times New Roman" w:cs="Times New Roman"/>
        </w:rPr>
        <w:t xml:space="preserve">the opening </w:t>
      </w:r>
      <w:r w:rsidR="00216D45" w:rsidRPr="00A46368">
        <w:rPr>
          <w:rFonts w:ascii="Times New Roman" w:hAnsi="Times New Roman" w:cs="Times New Roman"/>
        </w:rPr>
        <w:t>of</w:t>
      </w:r>
      <w:r w:rsidR="00F54E54" w:rsidRPr="00A46368">
        <w:rPr>
          <w:rFonts w:ascii="Times New Roman" w:hAnsi="Times New Roman" w:cs="Times New Roman"/>
        </w:rPr>
        <w:t xml:space="preserve"> </w:t>
      </w:r>
      <w:r w:rsidRPr="00A46368">
        <w:rPr>
          <w:rFonts w:ascii="Times New Roman" w:hAnsi="Times New Roman" w:cs="Times New Roman"/>
          <w:i/>
        </w:rPr>
        <w:t>Great Expectations</w:t>
      </w:r>
      <w:r w:rsidR="00A77228">
        <w:rPr>
          <w:rFonts w:ascii="Times New Roman" w:hAnsi="Times New Roman" w:cs="Times New Roman"/>
        </w:rPr>
        <w:t xml:space="preserve">, </w:t>
      </w:r>
      <w:r w:rsidR="00216D45" w:rsidRPr="00A46368">
        <w:rPr>
          <w:rFonts w:ascii="Times New Roman" w:hAnsi="Times New Roman" w:cs="Times New Roman"/>
        </w:rPr>
        <w:t xml:space="preserve">for example) </w:t>
      </w:r>
      <w:r w:rsidRPr="00A46368">
        <w:rPr>
          <w:rFonts w:ascii="Times New Roman" w:hAnsi="Times New Roman" w:cs="Times New Roman"/>
        </w:rPr>
        <w:t xml:space="preserve">but in its allusion to the </w:t>
      </w:r>
      <w:r w:rsidRPr="00A46368">
        <w:rPr>
          <w:rFonts w:ascii="Times New Roman" w:hAnsi="Times New Roman" w:cs="Times New Roman"/>
        </w:rPr>
        <w:lastRenderedPageBreak/>
        <w:t>body (and later in the same passage</w:t>
      </w:r>
      <w:r w:rsidR="00A77228">
        <w:rPr>
          <w:rFonts w:ascii="Times New Roman" w:hAnsi="Times New Roman" w:cs="Times New Roman"/>
        </w:rPr>
        <w:t>,</w:t>
      </w:r>
      <w:r w:rsidRPr="00A46368">
        <w:rPr>
          <w:rFonts w:ascii="Times New Roman" w:hAnsi="Times New Roman" w:cs="Times New Roman"/>
        </w:rPr>
        <w:t xml:space="preserve"> to sexuality) demonstrates a complex </w:t>
      </w:r>
      <w:r w:rsidR="00F54E54" w:rsidRPr="00A46368">
        <w:rPr>
          <w:rFonts w:ascii="Times New Roman" w:hAnsi="Times New Roman" w:cs="Times New Roman"/>
        </w:rPr>
        <w:t xml:space="preserve">understanding </w:t>
      </w:r>
      <w:r w:rsidRPr="00A46368">
        <w:rPr>
          <w:rFonts w:ascii="Times New Roman" w:hAnsi="Times New Roman" w:cs="Times New Roman"/>
        </w:rPr>
        <w:t xml:space="preserve">of the components of </w:t>
      </w:r>
      <w:r w:rsidR="00216D45" w:rsidRPr="00A46368">
        <w:rPr>
          <w:rFonts w:ascii="Times New Roman" w:hAnsi="Times New Roman" w:cs="Times New Roman"/>
        </w:rPr>
        <w:t xml:space="preserve">female </w:t>
      </w:r>
      <w:r w:rsidRPr="00A46368">
        <w:rPr>
          <w:rFonts w:ascii="Times New Roman" w:hAnsi="Times New Roman" w:cs="Times New Roman"/>
        </w:rPr>
        <w:t>subjectivity.</w:t>
      </w:r>
      <w:r w:rsidR="00803053" w:rsidRPr="00A46368">
        <w:rPr>
          <w:rFonts w:ascii="Times New Roman" w:hAnsi="Times New Roman" w:cs="Times New Roman"/>
        </w:rPr>
        <w:t xml:space="preserve"> </w:t>
      </w:r>
      <w:r w:rsidR="00FF77A6" w:rsidRPr="00A46368">
        <w:rPr>
          <w:rFonts w:ascii="Times New Roman" w:hAnsi="Times New Roman" w:cs="Times New Roman"/>
        </w:rPr>
        <w:t>T</w:t>
      </w:r>
      <w:r w:rsidR="00D174FD" w:rsidRPr="00A46368">
        <w:rPr>
          <w:rFonts w:ascii="Times New Roman" w:hAnsi="Times New Roman" w:cs="Times New Roman"/>
        </w:rPr>
        <w:t xml:space="preserve">his sophisticated awareness of </w:t>
      </w:r>
      <w:r w:rsidR="00A77228">
        <w:rPr>
          <w:rFonts w:ascii="Times New Roman" w:hAnsi="Times New Roman" w:cs="Times New Roman"/>
        </w:rPr>
        <w:t>what it means to say ‘I’</w:t>
      </w:r>
      <w:r w:rsidR="00FF77A6" w:rsidRPr="00A46368">
        <w:rPr>
          <w:rFonts w:ascii="Times New Roman" w:hAnsi="Times New Roman" w:cs="Times New Roman"/>
        </w:rPr>
        <w:t xml:space="preserve"> echoes</w:t>
      </w:r>
      <w:r w:rsidR="00D174FD" w:rsidRPr="00A46368">
        <w:rPr>
          <w:rFonts w:ascii="Times New Roman" w:hAnsi="Times New Roman" w:cs="Times New Roman"/>
        </w:rPr>
        <w:t xml:space="preserve"> Vi</w:t>
      </w:r>
      <w:r w:rsidR="00A77228">
        <w:rPr>
          <w:rFonts w:ascii="Times New Roman" w:hAnsi="Times New Roman" w:cs="Times New Roman"/>
        </w:rPr>
        <w:t xml:space="preserve">rginia Woolf’s explorations of </w:t>
      </w:r>
      <w:r w:rsidR="00D174FD" w:rsidRPr="00A46368">
        <w:rPr>
          <w:rFonts w:ascii="Times New Roman" w:hAnsi="Times New Roman" w:cs="Times New Roman"/>
        </w:rPr>
        <w:t xml:space="preserve">the articulations of a gendered self two years earlier, in </w:t>
      </w:r>
      <w:r w:rsidR="00D174FD" w:rsidRPr="00A46368">
        <w:rPr>
          <w:rFonts w:ascii="Times New Roman" w:hAnsi="Times New Roman" w:cs="Times New Roman"/>
          <w:i/>
        </w:rPr>
        <w:t>Orlando</w:t>
      </w:r>
      <w:r w:rsidR="00D174FD" w:rsidRPr="00A46368">
        <w:rPr>
          <w:rFonts w:ascii="Times New Roman" w:hAnsi="Times New Roman" w:cs="Times New Roman"/>
        </w:rPr>
        <w:t xml:space="preserve"> (1928) and </w:t>
      </w:r>
      <w:r w:rsidR="00D174FD" w:rsidRPr="00A46368">
        <w:rPr>
          <w:rFonts w:ascii="Times New Roman" w:hAnsi="Times New Roman" w:cs="Times New Roman"/>
          <w:i/>
        </w:rPr>
        <w:t>A Room of One’s Own</w:t>
      </w:r>
      <w:r w:rsidR="00D174FD" w:rsidRPr="00A46368">
        <w:rPr>
          <w:rFonts w:ascii="Times New Roman" w:hAnsi="Times New Roman" w:cs="Times New Roman"/>
        </w:rPr>
        <w:t xml:space="preserve">. </w:t>
      </w:r>
      <w:r w:rsidR="00061221" w:rsidRPr="00A46368">
        <w:rPr>
          <w:rFonts w:ascii="Times New Roman" w:hAnsi="Times New Roman" w:cs="Times New Roman"/>
        </w:rPr>
        <w:t xml:space="preserve">Throughout </w:t>
      </w:r>
      <w:r w:rsidR="00216D45" w:rsidRPr="00A46368">
        <w:rPr>
          <w:rFonts w:ascii="Times New Roman" w:hAnsi="Times New Roman" w:cs="Times New Roman"/>
          <w:i/>
        </w:rPr>
        <w:t>A</w:t>
      </w:r>
      <w:r w:rsidR="00061221" w:rsidRPr="00A46368">
        <w:rPr>
          <w:rFonts w:ascii="Times New Roman" w:hAnsi="Times New Roman" w:cs="Times New Roman"/>
          <w:i/>
        </w:rPr>
        <w:t xml:space="preserve"> Scots Quair</w:t>
      </w:r>
      <w:r w:rsidR="00061221" w:rsidRPr="00A46368">
        <w:rPr>
          <w:rFonts w:ascii="Times New Roman" w:hAnsi="Times New Roman" w:cs="Times New Roman"/>
        </w:rPr>
        <w:t xml:space="preserve"> </w:t>
      </w:r>
      <w:r w:rsidR="00A77228">
        <w:rPr>
          <w:rFonts w:ascii="Times New Roman" w:hAnsi="Times New Roman" w:cs="Times New Roman"/>
        </w:rPr>
        <w:t>Gibbon’</w:t>
      </w:r>
      <w:r w:rsidR="00061221" w:rsidRPr="00A46368">
        <w:rPr>
          <w:rFonts w:ascii="Times New Roman" w:hAnsi="Times New Roman" w:cs="Times New Roman"/>
        </w:rPr>
        <w:t>s modeling of different selves for his central character</w:t>
      </w:r>
      <w:r w:rsidR="001547CE" w:rsidRPr="00A46368">
        <w:rPr>
          <w:rFonts w:ascii="Times New Roman" w:hAnsi="Times New Roman" w:cs="Times New Roman"/>
        </w:rPr>
        <w:t>, even when most famously translated into a conflict of Scots and English</w:t>
      </w:r>
      <w:r w:rsidR="00A04CD2" w:rsidRPr="00A46368">
        <w:rPr>
          <w:rFonts w:ascii="Times New Roman" w:hAnsi="Times New Roman" w:cs="Times New Roman"/>
        </w:rPr>
        <w:t xml:space="preserve"> </w:t>
      </w:r>
      <w:r w:rsidR="00A77228">
        <w:rPr>
          <w:rFonts w:ascii="Times New Roman" w:hAnsi="Times New Roman" w:cs="Times New Roman"/>
        </w:rPr>
        <w:t>−</w:t>
      </w:r>
      <w:r w:rsidR="00A04CD2" w:rsidRPr="00A46368">
        <w:rPr>
          <w:rFonts w:ascii="Times New Roman" w:hAnsi="Times New Roman" w:cs="Times New Roman"/>
        </w:rPr>
        <w:t xml:space="preserve"> ‘two Chrisses there were that fought for her heart and tormented her’ </w:t>
      </w:r>
      <w:r w:rsidR="00A77228">
        <w:rPr>
          <w:rFonts w:ascii="Times New Roman" w:hAnsi="Times New Roman" w:cs="Times New Roman"/>
        </w:rPr>
        <w:t>−</w:t>
      </w:r>
      <w:r w:rsidR="00A04CD2" w:rsidRPr="00A46368">
        <w:rPr>
          <w:rFonts w:ascii="Times New Roman" w:hAnsi="Times New Roman" w:cs="Times New Roman"/>
        </w:rPr>
        <w:t xml:space="preserve"> </w:t>
      </w:r>
      <w:r w:rsidR="00061221" w:rsidRPr="00A46368">
        <w:rPr>
          <w:rFonts w:ascii="Times New Roman" w:hAnsi="Times New Roman" w:cs="Times New Roman"/>
        </w:rPr>
        <w:t>ha</w:t>
      </w:r>
      <w:r w:rsidR="00216D45" w:rsidRPr="00A46368">
        <w:rPr>
          <w:rFonts w:ascii="Times New Roman" w:hAnsi="Times New Roman" w:cs="Times New Roman"/>
        </w:rPr>
        <w:t>s likewise</w:t>
      </w:r>
      <w:r w:rsidR="00061221" w:rsidRPr="00A46368">
        <w:rPr>
          <w:rFonts w:ascii="Times New Roman" w:hAnsi="Times New Roman" w:cs="Times New Roman"/>
        </w:rPr>
        <w:t xml:space="preserve"> been seen as particularly feminine</w:t>
      </w:r>
      <w:r w:rsidR="00A04CD2" w:rsidRPr="00A46368">
        <w:rPr>
          <w:rFonts w:ascii="Times New Roman" w:hAnsi="Times New Roman" w:cs="Times New Roman"/>
        </w:rPr>
        <w:t>.</w:t>
      </w:r>
      <w:r w:rsidR="00A77228">
        <w:rPr>
          <w:rStyle w:val="EndnoteReference"/>
          <w:rFonts w:ascii="Times New Roman" w:hAnsi="Times New Roman" w:cs="Times New Roman"/>
        </w:rPr>
        <w:endnoteReference w:id="20"/>
      </w:r>
      <w:r w:rsidR="001547CE" w:rsidRPr="00A46368">
        <w:rPr>
          <w:rFonts w:ascii="Times New Roman" w:hAnsi="Times New Roman" w:cs="Times New Roman"/>
        </w:rPr>
        <w:t xml:space="preserve"> </w:t>
      </w:r>
      <w:r w:rsidR="00061221" w:rsidRPr="00A46368">
        <w:rPr>
          <w:rFonts w:ascii="Times New Roman" w:hAnsi="Times New Roman" w:cs="Times New Roman"/>
        </w:rPr>
        <w:t xml:space="preserve">In </w:t>
      </w:r>
      <w:r w:rsidR="001547CE" w:rsidRPr="00A46368">
        <w:rPr>
          <w:rFonts w:ascii="Times New Roman" w:hAnsi="Times New Roman" w:cs="Times New Roman"/>
        </w:rPr>
        <w:t>Mi</w:t>
      </w:r>
      <w:r w:rsidR="00F31F8C" w:rsidRPr="00A46368">
        <w:rPr>
          <w:rFonts w:ascii="Times New Roman" w:hAnsi="Times New Roman" w:cs="Times New Roman"/>
        </w:rPr>
        <w:t>tch</w:t>
      </w:r>
      <w:r w:rsidR="001547CE" w:rsidRPr="00A46368">
        <w:rPr>
          <w:rFonts w:ascii="Times New Roman" w:hAnsi="Times New Roman" w:cs="Times New Roman"/>
        </w:rPr>
        <w:t>ell’s</w:t>
      </w:r>
      <w:r w:rsidR="00061221" w:rsidRPr="00A46368">
        <w:rPr>
          <w:rFonts w:ascii="Times New Roman" w:hAnsi="Times New Roman" w:cs="Times New Roman"/>
        </w:rPr>
        <w:t xml:space="preserve"> technically unsuccessful </w:t>
      </w:r>
      <w:r w:rsidR="00061221" w:rsidRPr="00A46368">
        <w:rPr>
          <w:rFonts w:ascii="Times New Roman" w:hAnsi="Times New Roman" w:cs="Times New Roman"/>
          <w:i/>
        </w:rPr>
        <w:t>Image and Superscription</w:t>
      </w:r>
      <w:r w:rsidR="00061221" w:rsidRPr="00A46368">
        <w:rPr>
          <w:rFonts w:ascii="Times New Roman" w:hAnsi="Times New Roman" w:cs="Times New Roman"/>
        </w:rPr>
        <w:t>, however, the central character Gershom Jezreel, an outside</w:t>
      </w:r>
      <w:r w:rsidR="00216D45" w:rsidRPr="00A46368">
        <w:rPr>
          <w:rFonts w:ascii="Times New Roman" w:hAnsi="Times New Roman" w:cs="Times New Roman"/>
        </w:rPr>
        <w:t>r</w:t>
      </w:r>
      <w:r w:rsidR="00061221" w:rsidRPr="00A46368">
        <w:rPr>
          <w:rFonts w:ascii="Times New Roman" w:hAnsi="Times New Roman" w:cs="Times New Roman"/>
        </w:rPr>
        <w:t xml:space="preserve"> because of his religious heritage and family background, is </w:t>
      </w:r>
      <w:r w:rsidR="00F31F8C" w:rsidRPr="00A46368">
        <w:rPr>
          <w:rFonts w:ascii="Times New Roman" w:hAnsi="Times New Roman" w:cs="Times New Roman"/>
        </w:rPr>
        <w:t xml:space="preserve">also </w:t>
      </w:r>
      <w:r w:rsidR="00061221" w:rsidRPr="00A46368">
        <w:rPr>
          <w:rFonts w:ascii="Times New Roman" w:hAnsi="Times New Roman" w:cs="Times New Roman"/>
        </w:rPr>
        <w:t>shown as expe</w:t>
      </w:r>
      <w:r w:rsidR="00216D45" w:rsidRPr="00A46368">
        <w:rPr>
          <w:rFonts w:ascii="Times New Roman" w:hAnsi="Times New Roman" w:cs="Times New Roman"/>
        </w:rPr>
        <w:t>riencing</w:t>
      </w:r>
      <w:r w:rsidR="00061221" w:rsidRPr="00A46368">
        <w:rPr>
          <w:rFonts w:ascii="Times New Roman" w:hAnsi="Times New Roman" w:cs="Times New Roman"/>
        </w:rPr>
        <w:t xml:space="preserve"> dislocating moments </w:t>
      </w:r>
      <w:r w:rsidR="00216D45" w:rsidRPr="00A46368">
        <w:rPr>
          <w:rFonts w:ascii="Times New Roman" w:hAnsi="Times New Roman" w:cs="Times New Roman"/>
        </w:rPr>
        <w:t>of</w:t>
      </w:r>
      <w:r w:rsidR="00061221" w:rsidRPr="00A46368">
        <w:rPr>
          <w:rFonts w:ascii="Times New Roman" w:hAnsi="Times New Roman" w:cs="Times New Roman"/>
        </w:rPr>
        <w:t xml:space="preserve"> self-recognition</w:t>
      </w:r>
      <w:r w:rsidR="00A93D90">
        <w:rPr>
          <w:rFonts w:ascii="Times New Roman" w:hAnsi="Times New Roman" w:cs="Times New Roman"/>
        </w:rPr>
        <w:t xml:space="preserve">. </w:t>
      </w:r>
      <w:r w:rsidR="00A04CD2" w:rsidRPr="00A46368">
        <w:rPr>
          <w:rFonts w:ascii="Times New Roman" w:hAnsi="Times New Roman" w:cs="Times New Roman"/>
        </w:rPr>
        <w:t>H</w:t>
      </w:r>
      <w:r w:rsidR="00216D45" w:rsidRPr="00A46368">
        <w:rPr>
          <w:rFonts w:ascii="Times New Roman" w:hAnsi="Times New Roman" w:cs="Times New Roman"/>
        </w:rPr>
        <w:t>e too</w:t>
      </w:r>
      <w:r w:rsidR="00061221" w:rsidRPr="00A46368">
        <w:rPr>
          <w:rFonts w:ascii="Times New Roman" w:hAnsi="Times New Roman" w:cs="Times New Roman"/>
        </w:rPr>
        <w:t xml:space="preserve"> looks at himself in </w:t>
      </w:r>
      <w:r w:rsidR="00A93D90">
        <w:rPr>
          <w:rFonts w:ascii="Times New Roman" w:hAnsi="Times New Roman" w:cs="Times New Roman"/>
        </w:rPr>
        <w:t xml:space="preserve">the </w:t>
      </w:r>
      <w:r w:rsidR="00061221" w:rsidRPr="00A46368">
        <w:rPr>
          <w:rFonts w:ascii="Times New Roman" w:hAnsi="Times New Roman" w:cs="Times New Roman"/>
        </w:rPr>
        <w:t xml:space="preserve">mirror and tries to assimilate </w:t>
      </w:r>
      <w:r w:rsidR="00216D45" w:rsidRPr="00A46368">
        <w:rPr>
          <w:rFonts w:ascii="Times New Roman" w:hAnsi="Times New Roman" w:cs="Times New Roman"/>
        </w:rPr>
        <w:t>his d</w:t>
      </w:r>
      <w:r w:rsidR="00061221" w:rsidRPr="00A46368">
        <w:rPr>
          <w:rFonts w:ascii="Times New Roman" w:hAnsi="Times New Roman" w:cs="Times New Roman"/>
        </w:rPr>
        <w:t>ark face</w:t>
      </w:r>
      <w:r w:rsidR="00216D45" w:rsidRPr="00A46368">
        <w:rPr>
          <w:rFonts w:ascii="Times New Roman" w:hAnsi="Times New Roman" w:cs="Times New Roman"/>
        </w:rPr>
        <w:t xml:space="preserve"> and </w:t>
      </w:r>
      <w:r w:rsidR="00061221" w:rsidRPr="00A46368">
        <w:rPr>
          <w:rFonts w:ascii="Times New Roman" w:hAnsi="Times New Roman" w:cs="Times New Roman"/>
        </w:rPr>
        <w:t>lighter features</w:t>
      </w:r>
      <w:r w:rsidR="00A04CD2" w:rsidRPr="00A46368">
        <w:rPr>
          <w:rFonts w:ascii="Times New Roman" w:hAnsi="Times New Roman" w:cs="Times New Roman"/>
        </w:rPr>
        <w:t>:</w:t>
      </w:r>
      <w:r w:rsidR="00061221" w:rsidRPr="00A46368">
        <w:rPr>
          <w:rFonts w:ascii="Times New Roman" w:hAnsi="Times New Roman" w:cs="Times New Roman"/>
        </w:rPr>
        <w:t xml:space="preserve"> ‘Gershom had seen himself in a mirror on </w:t>
      </w:r>
      <w:r w:rsidR="00927391" w:rsidRPr="00A46368">
        <w:rPr>
          <w:rFonts w:ascii="Times New Roman" w:hAnsi="Times New Roman" w:cs="Times New Roman"/>
        </w:rPr>
        <w:t>t</w:t>
      </w:r>
      <w:r w:rsidR="00061221" w:rsidRPr="00A46368">
        <w:rPr>
          <w:rFonts w:ascii="Times New Roman" w:hAnsi="Times New Roman" w:cs="Times New Roman"/>
        </w:rPr>
        <w:t>he stairs, he first full-length mirror he had seen for years, and had stopped on those stairs to stare at himself’</w:t>
      </w:r>
      <w:r w:rsidR="00A93D90">
        <w:rPr>
          <w:rFonts w:ascii="Times New Roman" w:hAnsi="Times New Roman" w:cs="Times New Roman"/>
        </w:rPr>
        <w:t>.</w:t>
      </w:r>
      <w:r w:rsidR="00A93D90">
        <w:rPr>
          <w:rStyle w:val="EndnoteReference"/>
          <w:rFonts w:ascii="Times New Roman" w:hAnsi="Times New Roman" w:cs="Times New Roman"/>
        </w:rPr>
        <w:endnoteReference w:id="21"/>
      </w:r>
      <w:r w:rsidR="00A93D90">
        <w:rPr>
          <w:rFonts w:ascii="Times New Roman" w:hAnsi="Times New Roman" w:cs="Times New Roman"/>
        </w:rPr>
        <w:t xml:space="preserve"> </w:t>
      </w:r>
      <w:r w:rsidR="00F31F8C" w:rsidRPr="00A46368">
        <w:rPr>
          <w:rFonts w:ascii="Times New Roman" w:hAnsi="Times New Roman" w:cs="Times New Roman"/>
        </w:rPr>
        <w:t xml:space="preserve">If female subjectivity provides the author with the clearest delineation of clashes in identity formation, his understanding of it would appear to extend beyond patterning </w:t>
      </w:r>
      <w:r w:rsidR="001A3BCF" w:rsidRPr="00A46368">
        <w:rPr>
          <w:rFonts w:ascii="Times New Roman" w:hAnsi="Times New Roman" w:cs="Times New Roman"/>
        </w:rPr>
        <w:t xml:space="preserve">a </w:t>
      </w:r>
      <w:r w:rsidR="00F31F8C" w:rsidRPr="00A46368">
        <w:rPr>
          <w:rFonts w:ascii="Times New Roman" w:hAnsi="Times New Roman" w:cs="Times New Roman"/>
        </w:rPr>
        <w:t>gendered self.</w:t>
      </w:r>
    </w:p>
    <w:p w:rsidR="00385D61" w:rsidRDefault="002D11A9" w:rsidP="00A46368">
      <w:pPr>
        <w:spacing w:line="480" w:lineRule="auto"/>
        <w:contextualSpacing/>
        <w:rPr>
          <w:rFonts w:ascii="Times New Roman" w:hAnsi="Times New Roman" w:cs="Times New Roman"/>
        </w:rPr>
      </w:pPr>
      <w:r>
        <w:rPr>
          <w:rFonts w:ascii="Times New Roman" w:hAnsi="Times New Roman" w:cs="Times New Roman"/>
        </w:rPr>
        <w:tab/>
      </w:r>
      <w:r w:rsidR="00F31F8C" w:rsidRPr="00A46368">
        <w:rPr>
          <w:rFonts w:ascii="Times New Roman" w:hAnsi="Times New Roman" w:cs="Times New Roman"/>
        </w:rPr>
        <w:t>It is, however, that complex representation of female identity which has produced both the most admiration and the greatest unease with Gibbon. In particular</w:t>
      </w:r>
      <w:r w:rsidR="00EC6C5A" w:rsidRPr="00A46368">
        <w:rPr>
          <w:rFonts w:ascii="Times New Roman" w:hAnsi="Times New Roman" w:cs="Times New Roman"/>
        </w:rPr>
        <w:t xml:space="preserve"> </w:t>
      </w:r>
      <w:r w:rsidR="00F31F8C" w:rsidRPr="00A46368">
        <w:rPr>
          <w:rFonts w:ascii="Times New Roman" w:hAnsi="Times New Roman" w:cs="Times New Roman"/>
        </w:rPr>
        <w:t xml:space="preserve">his delineation of bodily consciousness through a female perspective </w:t>
      </w:r>
      <w:r w:rsidR="00EC6C5A" w:rsidRPr="00A46368">
        <w:rPr>
          <w:rFonts w:ascii="Times New Roman" w:hAnsi="Times New Roman" w:cs="Times New Roman"/>
        </w:rPr>
        <w:t>has provoked criticism</w:t>
      </w:r>
      <w:r w:rsidR="00F31F8C" w:rsidRPr="00A46368">
        <w:rPr>
          <w:rFonts w:ascii="Times New Roman" w:hAnsi="Times New Roman" w:cs="Times New Roman"/>
        </w:rPr>
        <w:t>.</w:t>
      </w:r>
      <w:r w:rsidR="00EC6C5A" w:rsidRPr="00A46368">
        <w:rPr>
          <w:rFonts w:ascii="Times New Roman" w:hAnsi="Times New Roman" w:cs="Times New Roman"/>
        </w:rPr>
        <w:t xml:space="preserve"> </w:t>
      </w:r>
      <w:r w:rsidR="004A09D8" w:rsidRPr="00A46368">
        <w:rPr>
          <w:rFonts w:ascii="Times New Roman" w:hAnsi="Times New Roman" w:cs="Times New Roman"/>
        </w:rPr>
        <w:t xml:space="preserve">Murray, </w:t>
      </w:r>
      <w:r w:rsidR="00F31F8C" w:rsidRPr="00A46368">
        <w:rPr>
          <w:rFonts w:ascii="Times New Roman" w:hAnsi="Times New Roman" w:cs="Times New Roman"/>
        </w:rPr>
        <w:t>while admiring the trilogy, questions unequivocally feminist readings of its heroine,</w:t>
      </w:r>
      <w:r w:rsidR="00F31F8C" w:rsidRPr="00A46368">
        <w:rPr>
          <w:rStyle w:val="EndnoteReference"/>
          <w:rFonts w:ascii="Times New Roman" w:hAnsi="Times New Roman" w:cs="Times New Roman"/>
        </w:rPr>
        <w:t xml:space="preserve"> </w:t>
      </w:r>
      <w:r w:rsidR="00F31F8C" w:rsidRPr="00A46368">
        <w:rPr>
          <w:rFonts w:ascii="Times New Roman" w:hAnsi="Times New Roman" w:cs="Times New Roman"/>
        </w:rPr>
        <w:t xml:space="preserve">mocking </w:t>
      </w:r>
      <w:r w:rsidR="004A09D8" w:rsidRPr="00A46368">
        <w:rPr>
          <w:rFonts w:ascii="Times New Roman" w:hAnsi="Times New Roman" w:cs="Times New Roman"/>
        </w:rPr>
        <w:t>what she sees as potentially</w:t>
      </w:r>
      <w:r w:rsidR="006B5712" w:rsidRPr="00A46368">
        <w:rPr>
          <w:rFonts w:ascii="Times New Roman" w:hAnsi="Times New Roman" w:cs="Times New Roman"/>
        </w:rPr>
        <w:t xml:space="preserve"> voyeuristic </w:t>
      </w:r>
      <w:r w:rsidR="00F31F8C" w:rsidRPr="00A46368">
        <w:rPr>
          <w:rFonts w:ascii="Times New Roman" w:hAnsi="Times New Roman" w:cs="Times New Roman"/>
        </w:rPr>
        <w:t xml:space="preserve">elements, </w:t>
      </w:r>
      <w:r w:rsidR="006B5712" w:rsidRPr="00A46368">
        <w:rPr>
          <w:rFonts w:ascii="Times New Roman" w:hAnsi="Times New Roman" w:cs="Times New Roman"/>
        </w:rPr>
        <w:t>aimed at titil</w:t>
      </w:r>
      <w:r w:rsidR="00385D61">
        <w:rPr>
          <w:rFonts w:ascii="Times New Roman" w:hAnsi="Times New Roman" w:cs="Times New Roman"/>
        </w:rPr>
        <w:t xml:space="preserve">lation: </w:t>
      </w:r>
      <w:r w:rsidR="004A09D8" w:rsidRPr="00A46368">
        <w:rPr>
          <w:rFonts w:ascii="Times New Roman" w:hAnsi="Times New Roman" w:cs="Times New Roman"/>
        </w:rPr>
        <w:t>‘I’ve often asked female students</w:t>
      </w:r>
      <w:r>
        <w:rPr>
          <w:rFonts w:ascii="Times New Roman" w:hAnsi="Times New Roman" w:cs="Times New Roman"/>
        </w:rPr>
        <w:t xml:space="preserve"> [</w:t>
      </w:r>
      <w:r w:rsidR="004A09D8" w:rsidRPr="00A46368">
        <w:rPr>
          <w:rFonts w:ascii="Times New Roman" w:hAnsi="Times New Roman" w:cs="Times New Roman"/>
        </w:rPr>
        <w:t>…</w:t>
      </w:r>
      <w:r>
        <w:rPr>
          <w:rFonts w:ascii="Times New Roman" w:hAnsi="Times New Roman" w:cs="Times New Roman"/>
        </w:rPr>
        <w:t>]</w:t>
      </w:r>
      <w:r w:rsidR="004A09D8" w:rsidRPr="00A46368">
        <w:rPr>
          <w:rFonts w:ascii="Times New Roman" w:hAnsi="Times New Roman" w:cs="Times New Roman"/>
        </w:rPr>
        <w:t xml:space="preserve"> whether they have a recurrent need to retreat upstairs to a cold, wintry bedroom, </w:t>
      </w:r>
      <w:r w:rsidR="007A6050" w:rsidRPr="00A46368">
        <w:rPr>
          <w:rFonts w:ascii="Times New Roman" w:hAnsi="Times New Roman" w:cs="Times New Roman"/>
        </w:rPr>
        <w:t>t</w:t>
      </w:r>
      <w:r w:rsidR="004A09D8" w:rsidRPr="00A46368">
        <w:rPr>
          <w:rFonts w:ascii="Times New Roman" w:hAnsi="Times New Roman" w:cs="Times New Roman"/>
        </w:rPr>
        <w:t>here to undress and inspect themselves slowly in front of the mirror.’</w:t>
      </w:r>
      <w:r w:rsidR="00F31F8C" w:rsidRPr="00A46368">
        <w:rPr>
          <w:rStyle w:val="EndnoteReference"/>
          <w:rFonts w:ascii="Times New Roman" w:hAnsi="Times New Roman" w:cs="Times New Roman"/>
        </w:rPr>
        <w:endnoteReference w:id="22"/>
      </w:r>
      <w:r w:rsidR="00F31F8C" w:rsidRPr="00A46368">
        <w:rPr>
          <w:rFonts w:ascii="Times New Roman" w:hAnsi="Times New Roman" w:cs="Times New Roman"/>
        </w:rPr>
        <w:t xml:space="preserve"> </w:t>
      </w:r>
      <w:r w:rsidR="006B5712" w:rsidRPr="00A46368">
        <w:rPr>
          <w:rFonts w:ascii="Times New Roman" w:hAnsi="Times New Roman" w:cs="Times New Roman"/>
        </w:rPr>
        <w:t xml:space="preserve">Gibbon’s interest in the motif of mirror-gazing as a means of </w:t>
      </w:r>
      <w:r w:rsidR="00F31F8C" w:rsidRPr="00A46368">
        <w:rPr>
          <w:rFonts w:ascii="Times New Roman" w:hAnsi="Times New Roman" w:cs="Times New Roman"/>
        </w:rPr>
        <w:t xml:space="preserve">negotiating </w:t>
      </w:r>
      <w:r w:rsidR="006B5712" w:rsidRPr="00A46368">
        <w:rPr>
          <w:rFonts w:ascii="Times New Roman" w:hAnsi="Times New Roman" w:cs="Times New Roman"/>
        </w:rPr>
        <w:t xml:space="preserve">female subjectivity, which Murray sees as </w:t>
      </w:r>
      <w:r w:rsidR="006B5712" w:rsidRPr="00A46368">
        <w:rPr>
          <w:rFonts w:ascii="Times New Roman" w:hAnsi="Times New Roman" w:cs="Times New Roman"/>
        </w:rPr>
        <w:lastRenderedPageBreak/>
        <w:t xml:space="preserve">indicative of a male perspective, is not confined to </w:t>
      </w:r>
      <w:r w:rsidR="00F31F8C" w:rsidRPr="00A46368">
        <w:rPr>
          <w:rFonts w:ascii="Times New Roman" w:hAnsi="Times New Roman" w:cs="Times New Roman"/>
        </w:rPr>
        <w:t xml:space="preserve">his </w:t>
      </w:r>
      <w:r w:rsidR="00385D61">
        <w:rPr>
          <w:rFonts w:ascii="Times New Roman" w:hAnsi="Times New Roman" w:cs="Times New Roman"/>
        </w:rPr>
        <w:t>‘</w:t>
      </w:r>
      <w:r w:rsidR="002141E0" w:rsidRPr="00A46368">
        <w:rPr>
          <w:rFonts w:ascii="Times New Roman" w:hAnsi="Times New Roman" w:cs="Times New Roman"/>
        </w:rPr>
        <w:t>Scottish</w:t>
      </w:r>
      <w:r w:rsidR="00385D61">
        <w:rPr>
          <w:rFonts w:ascii="Times New Roman" w:hAnsi="Times New Roman" w:cs="Times New Roman"/>
        </w:rPr>
        <w:t>’</w:t>
      </w:r>
      <w:r w:rsidR="002141E0" w:rsidRPr="00A46368">
        <w:rPr>
          <w:rFonts w:ascii="Times New Roman" w:hAnsi="Times New Roman" w:cs="Times New Roman"/>
        </w:rPr>
        <w:t xml:space="preserve"> fiction</w:t>
      </w:r>
      <w:r w:rsidR="00F31F8C" w:rsidRPr="00A46368">
        <w:rPr>
          <w:rFonts w:ascii="Times New Roman" w:hAnsi="Times New Roman" w:cs="Times New Roman"/>
        </w:rPr>
        <w:t>.</w:t>
      </w:r>
      <w:r w:rsidR="006B5712" w:rsidRPr="00A46368">
        <w:rPr>
          <w:rFonts w:ascii="Times New Roman" w:hAnsi="Times New Roman" w:cs="Times New Roman"/>
          <w:i/>
        </w:rPr>
        <w:t xml:space="preserve"> </w:t>
      </w:r>
      <w:r w:rsidR="002141E0" w:rsidRPr="00A46368">
        <w:rPr>
          <w:rFonts w:ascii="Times New Roman" w:hAnsi="Times New Roman" w:cs="Times New Roman"/>
        </w:rPr>
        <w:t xml:space="preserve">In </w:t>
      </w:r>
      <w:r w:rsidR="002141E0" w:rsidRPr="00A46368">
        <w:rPr>
          <w:rFonts w:ascii="Times New Roman" w:hAnsi="Times New Roman" w:cs="Times New Roman"/>
          <w:i/>
        </w:rPr>
        <w:t xml:space="preserve">Three Go Back </w:t>
      </w:r>
      <w:r w:rsidR="002141E0" w:rsidRPr="00A46368">
        <w:rPr>
          <w:rFonts w:ascii="Times New Roman" w:hAnsi="Times New Roman" w:cs="Times New Roman"/>
        </w:rPr>
        <w:t>Clair Stranlay is not onl</w:t>
      </w:r>
      <w:r w:rsidR="00EC29E7" w:rsidRPr="00A46368">
        <w:rPr>
          <w:rFonts w:ascii="Times New Roman" w:hAnsi="Times New Roman" w:cs="Times New Roman"/>
        </w:rPr>
        <w:t>y depicted early in the novel en</w:t>
      </w:r>
      <w:r w:rsidR="002141E0" w:rsidRPr="00A46368">
        <w:rPr>
          <w:rFonts w:ascii="Times New Roman" w:hAnsi="Times New Roman" w:cs="Times New Roman"/>
        </w:rPr>
        <w:t xml:space="preserve">joying </w:t>
      </w:r>
      <w:r w:rsidR="00EC29E7" w:rsidRPr="00A46368">
        <w:rPr>
          <w:rFonts w:ascii="Times New Roman" w:hAnsi="Times New Roman" w:cs="Times New Roman"/>
        </w:rPr>
        <w:t>her physic</w:t>
      </w:r>
      <w:r w:rsidR="00385D61">
        <w:rPr>
          <w:rFonts w:ascii="Times New Roman" w:hAnsi="Times New Roman" w:cs="Times New Roman"/>
        </w:rPr>
        <w:t>al self</w:t>
      </w:r>
      <w:r w:rsidR="002141E0" w:rsidRPr="00A46368">
        <w:rPr>
          <w:rFonts w:ascii="Times New Roman" w:hAnsi="Times New Roman" w:cs="Times New Roman"/>
        </w:rPr>
        <w:t xml:space="preserve"> </w:t>
      </w:r>
      <w:r w:rsidR="00385D61">
        <w:rPr>
          <w:rFonts w:ascii="Times New Roman" w:hAnsi="Times New Roman" w:cs="Times New Roman"/>
        </w:rPr>
        <w:t>(</w:t>
      </w:r>
      <w:r w:rsidR="002141E0" w:rsidRPr="00A46368">
        <w:rPr>
          <w:rFonts w:ascii="Times New Roman" w:hAnsi="Times New Roman" w:cs="Times New Roman"/>
        </w:rPr>
        <w:t xml:space="preserve">‘She slipped out of wrap and pyjamas, rubbed her white and comely self until she felt warm and pringling and the possessor </w:t>
      </w:r>
      <w:r w:rsidR="00385D61">
        <w:rPr>
          <w:rFonts w:ascii="Times New Roman" w:hAnsi="Times New Roman" w:cs="Times New Roman"/>
        </w:rPr>
        <w:t>of an altogether enjoyable body</w:t>
      </w:r>
      <w:r w:rsidR="002141E0" w:rsidRPr="00A46368">
        <w:rPr>
          <w:rFonts w:ascii="Times New Roman" w:hAnsi="Times New Roman" w:cs="Times New Roman"/>
        </w:rPr>
        <w:t>’</w:t>
      </w:r>
      <w:r w:rsidR="00385D61">
        <w:rPr>
          <w:rFonts w:ascii="Times New Roman" w:hAnsi="Times New Roman" w:cs="Times New Roman"/>
        </w:rPr>
        <w:t xml:space="preserve">), </w:t>
      </w:r>
      <w:r w:rsidR="002141E0" w:rsidRPr="00A46368">
        <w:rPr>
          <w:rFonts w:ascii="Times New Roman" w:hAnsi="Times New Roman" w:cs="Times New Roman"/>
        </w:rPr>
        <w:t>but even when turned primit</w:t>
      </w:r>
      <w:r w:rsidR="00EC29E7" w:rsidRPr="00A46368">
        <w:rPr>
          <w:rFonts w:ascii="Times New Roman" w:hAnsi="Times New Roman" w:cs="Times New Roman"/>
        </w:rPr>
        <w:t>i</w:t>
      </w:r>
      <w:r w:rsidR="002141E0" w:rsidRPr="00A46368">
        <w:rPr>
          <w:rFonts w:ascii="Times New Roman" w:hAnsi="Times New Roman" w:cs="Times New Roman"/>
        </w:rPr>
        <w:t>ve in the lost world of At</w:t>
      </w:r>
      <w:r w:rsidR="00EC29E7" w:rsidRPr="00A46368">
        <w:rPr>
          <w:rFonts w:ascii="Times New Roman" w:hAnsi="Times New Roman" w:cs="Times New Roman"/>
        </w:rPr>
        <w:t>l</w:t>
      </w:r>
      <w:r w:rsidR="002141E0" w:rsidRPr="00A46368">
        <w:rPr>
          <w:rFonts w:ascii="Times New Roman" w:hAnsi="Times New Roman" w:cs="Times New Roman"/>
        </w:rPr>
        <w:t>antis is s</w:t>
      </w:r>
      <w:r w:rsidR="00385D61">
        <w:rPr>
          <w:rFonts w:ascii="Times New Roman" w:hAnsi="Times New Roman" w:cs="Times New Roman"/>
        </w:rPr>
        <w:t xml:space="preserve">hown admiring herself in a pool: </w:t>
      </w:r>
    </w:p>
    <w:p w:rsidR="00385D61" w:rsidRDefault="00385D61" w:rsidP="00A46368">
      <w:pPr>
        <w:spacing w:line="480" w:lineRule="auto"/>
        <w:contextualSpacing/>
        <w:rPr>
          <w:rFonts w:ascii="Times New Roman" w:hAnsi="Times New Roman" w:cs="Times New Roman"/>
        </w:rPr>
      </w:pPr>
    </w:p>
    <w:p w:rsidR="00DC30A2" w:rsidRDefault="002141E0" w:rsidP="00A46368">
      <w:pPr>
        <w:spacing w:line="480" w:lineRule="auto"/>
        <w:contextualSpacing/>
        <w:rPr>
          <w:rFonts w:ascii="Times New Roman" w:hAnsi="Times New Roman" w:cs="Times New Roman"/>
        </w:rPr>
      </w:pPr>
      <w:r w:rsidRPr="00A46368">
        <w:rPr>
          <w:rFonts w:ascii="Times New Roman" w:hAnsi="Times New Roman" w:cs="Times New Roman"/>
        </w:rPr>
        <w:t>It reflected her face and body as her feet touched the edge. She l</w:t>
      </w:r>
      <w:r w:rsidR="00EC29E7" w:rsidRPr="00A46368">
        <w:rPr>
          <w:rFonts w:ascii="Times New Roman" w:hAnsi="Times New Roman" w:cs="Times New Roman"/>
        </w:rPr>
        <w:t>e</w:t>
      </w:r>
      <w:r w:rsidRPr="00A46368">
        <w:rPr>
          <w:rFonts w:ascii="Times New Roman" w:hAnsi="Times New Roman" w:cs="Times New Roman"/>
        </w:rPr>
        <w:t>an</w:t>
      </w:r>
      <w:r w:rsidR="00DC30A2">
        <w:rPr>
          <w:rFonts w:ascii="Times New Roman" w:hAnsi="Times New Roman" w:cs="Times New Roman"/>
        </w:rPr>
        <w:t>t</w:t>
      </w:r>
      <w:r w:rsidRPr="00A46368">
        <w:rPr>
          <w:rFonts w:ascii="Times New Roman" w:hAnsi="Times New Roman" w:cs="Times New Roman"/>
        </w:rPr>
        <w:t xml:space="preserve"> on her spear and looked down at herself.</w:t>
      </w:r>
      <w:r w:rsidR="003961DA" w:rsidRPr="00A46368">
        <w:rPr>
          <w:rFonts w:ascii="Times New Roman" w:hAnsi="Times New Roman" w:cs="Times New Roman"/>
        </w:rPr>
        <w:t xml:space="preserve"> </w:t>
      </w:r>
    </w:p>
    <w:p w:rsidR="00385D61" w:rsidRDefault="00DC30A2" w:rsidP="00A46368">
      <w:pPr>
        <w:spacing w:line="480" w:lineRule="auto"/>
        <w:contextualSpacing/>
        <w:rPr>
          <w:rFonts w:ascii="Times New Roman" w:hAnsi="Times New Roman" w:cs="Times New Roman"/>
        </w:rPr>
      </w:pPr>
      <w:r>
        <w:rPr>
          <w:rFonts w:ascii="Times New Roman" w:hAnsi="Times New Roman" w:cs="Times New Roman"/>
        </w:rPr>
        <w:tab/>
        <w:t>‘</w:t>
      </w:r>
      <w:r w:rsidR="003961DA" w:rsidRPr="00A46368">
        <w:rPr>
          <w:rFonts w:ascii="Times New Roman" w:hAnsi="Times New Roman" w:cs="Times New Roman"/>
        </w:rPr>
        <w:t>P</w:t>
      </w:r>
      <w:r w:rsidR="002141E0" w:rsidRPr="00A46368">
        <w:rPr>
          <w:rFonts w:ascii="Times New Roman" w:hAnsi="Times New Roman" w:cs="Times New Roman"/>
        </w:rPr>
        <w:t>retty thing still</w:t>
      </w:r>
      <w:r>
        <w:rPr>
          <w:rFonts w:ascii="Times New Roman" w:hAnsi="Times New Roman" w:cs="Times New Roman"/>
        </w:rPr>
        <w:t>,’</w:t>
      </w:r>
      <w:r w:rsidR="002141E0" w:rsidRPr="00A46368">
        <w:rPr>
          <w:rFonts w:ascii="Times New Roman" w:hAnsi="Times New Roman" w:cs="Times New Roman"/>
        </w:rPr>
        <w:t xml:space="preserve"> she said, and rubbed her chill arms and flanks</w:t>
      </w:r>
      <w:r>
        <w:rPr>
          <w:rFonts w:ascii="Times New Roman" w:hAnsi="Times New Roman" w:cs="Times New Roman"/>
        </w:rPr>
        <w:t>,</w:t>
      </w:r>
      <w:r w:rsidR="002141E0" w:rsidRPr="00A46368">
        <w:rPr>
          <w:rFonts w:ascii="Times New Roman" w:hAnsi="Times New Roman" w:cs="Times New Roman"/>
        </w:rPr>
        <w:t xml:space="preserve"> </w:t>
      </w:r>
      <w:r w:rsidR="00EC29E7" w:rsidRPr="00A46368">
        <w:rPr>
          <w:rFonts w:ascii="Times New Roman" w:hAnsi="Times New Roman" w:cs="Times New Roman"/>
        </w:rPr>
        <w:t xml:space="preserve">still </w:t>
      </w:r>
      <w:r w:rsidR="002141E0" w:rsidRPr="00A46368">
        <w:rPr>
          <w:rFonts w:ascii="Times New Roman" w:hAnsi="Times New Roman" w:cs="Times New Roman"/>
        </w:rPr>
        <w:t>regarding herself</w:t>
      </w:r>
      <w:r>
        <w:rPr>
          <w:rFonts w:ascii="Times New Roman" w:hAnsi="Times New Roman" w:cs="Times New Roman"/>
        </w:rPr>
        <w:t xml:space="preserve"> […] </w:t>
      </w:r>
      <w:r w:rsidR="00EC29E7" w:rsidRPr="00A46368">
        <w:rPr>
          <w:rFonts w:ascii="Times New Roman" w:hAnsi="Times New Roman" w:cs="Times New Roman"/>
        </w:rPr>
        <w:t xml:space="preserve">her whole body </w:t>
      </w:r>
      <w:r w:rsidR="007A6050" w:rsidRPr="00A46368">
        <w:rPr>
          <w:rFonts w:ascii="Times New Roman" w:hAnsi="Times New Roman" w:cs="Times New Roman"/>
        </w:rPr>
        <w:t>w</w:t>
      </w:r>
      <w:r w:rsidR="00EC29E7" w:rsidRPr="00A46368">
        <w:rPr>
          <w:rFonts w:ascii="Times New Roman" w:hAnsi="Times New Roman" w:cs="Times New Roman"/>
        </w:rPr>
        <w:t>as tinted, yet in some fashion that left it none the less white</w:t>
      </w:r>
      <w:r>
        <w:rPr>
          <w:rFonts w:ascii="Times New Roman" w:hAnsi="Times New Roman" w:cs="Times New Roman"/>
        </w:rPr>
        <w:t>.</w:t>
      </w:r>
      <w:r w:rsidR="00385D61">
        <w:rPr>
          <w:rStyle w:val="EndnoteReference"/>
          <w:rFonts w:ascii="Times New Roman" w:hAnsi="Times New Roman" w:cs="Times New Roman"/>
        </w:rPr>
        <w:endnoteReference w:id="23"/>
      </w:r>
      <w:r w:rsidR="003961DA" w:rsidRPr="00A46368">
        <w:rPr>
          <w:rFonts w:ascii="Times New Roman" w:hAnsi="Times New Roman" w:cs="Times New Roman"/>
        </w:rPr>
        <w:t xml:space="preserve"> </w:t>
      </w:r>
    </w:p>
    <w:p w:rsidR="00385D61" w:rsidRDefault="00385D61" w:rsidP="00A46368">
      <w:pPr>
        <w:spacing w:line="480" w:lineRule="auto"/>
        <w:contextualSpacing/>
        <w:rPr>
          <w:rFonts w:ascii="Times New Roman" w:hAnsi="Times New Roman" w:cs="Times New Roman"/>
        </w:rPr>
      </w:pPr>
    </w:p>
    <w:p w:rsidR="00953B66" w:rsidRDefault="005B7CCC" w:rsidP="00A46368">
      <w:pPr>
        <w:spacing w:line="480" w:lineRule="auto"/>
        <w:contextualSpacing/>
        <w:rPr>
          <w:rFonts w:ascii="Times New Roman" w:hAnsi="Times New Roman" w:cs="Times New Roman"/>
        </w:rPr>
      </w:pPr>
      <w:r w:rsidRPr="00A46368">
        <w:rPr>
          <w:rFonts w:ascii="Times New Roman" w:hAnsi="Times New Roman" w:cs="Times New Roman"/>
        </w:rPr>
        <w:t>Irritating as such moments may be, the</w:t>
      </w:r>
      <w:r w:rsidR="003961DA" w:rsidRPr="00A46368">
        <w:rPr>
          <w:rFonts w:ascii="Times New Roman" w:hAnsi="Times New Roman" w:cs="Times New Roman"/>
        </w:rPr>
        <w:t>ir</w:t>
      </w:r>
      <w:r w:rsidRPr="00A46368">
        <w:rPr>
          <w:rFonts w:ascii="Times New Roman" w:hAnsi="Times New Roman" w:cs="Times New Roman"/>
        </w:rPr>
        <w:t xml:space="preserve"> </w:t>
      </w:r>
      <w:r w:rsidR="00124D1E" w:rsidRPr="00A46368">
        <w:rPr>
          <w:rFonts w:ascii="Times New Roman" w:hAnsi="Times New Roman" w:cs="Times New Roman"/>
        </w:rPr>
        <w:t xml:space="preserve">textual and sexual </w:t>
      </w:r>
      <w:r w:rsidRPr="00A46368">
        <w:rPr>
          <w:rFonts w:ascii="Times New Roman" w:hAnsi="Times New Roman" w:cs="Times New Roman"/>
        </w:rPr>
        <w:t xml:space="preserve">politics </w:t>
      </w:r>
      <w:r w:rsidR="00124D1E" w:rsidRPr="00A46368">
        <w:rPr>
          <w:rFonts w:ascii="Times New Roman" w:hAnsi="Times New Roman" w:cs="Times New Roman"/>
        </w:rPr>
        <w:t>are</w:t>
      </w:r>
      <w:r w:rsidRPr="00A46368">
        <w:rPr>
          <w:rFonts w:ascii="Times New Roman" w:hAnsi="Times New Roman" w:cs="Times New Roman"/>
        </w:rPr>
        <w:t xml:space="preserve"> complicated. </w:t>
      </w:r>
      <w:r w:rsidR="00124D1E" w:rsidRPr="00A46368">
        <w:rPr>
          <w:rFonts w:ascii="Times New Roman" w:hAnsi="Times New Roman" w:cs="Times New Roman"/>
        </w:rPr>
        <w:t xml:space="preserve">First, while a present-centred reading may see such moments as reinforcing the male gaze as dominant </w:t>
      </w:r>
      <w:r w:rsidR="00953B66">
        <w:rPr>
          <w:rFonts w:ascii="Times New Roman" w:hAnsi="Times New Roman" w:cs="Times New Roman"/>
        </w:rPr>
        <w:t>−</w:t>
      </w:r>
      <w:r w:rsidR="003961DA" w:rsidRPr="00A46368">
        <w:rPr>
          <w:rFonts w:ascii="Times New Roman" w:hAnsi="Times New Roman" w:cs="Times New Roman"/>
        </w:rPr>
        <w:t xml:space="preserve"> </w:t>
      </w:r>
      <w:r w:rsidR="00124D1E" w:rsidRPr="00A46368">
        <w:rPr>
          <w:rFonts w:ascii="Times New Roman" w:hAnsi="Times New Roman" w:cs="Times New Roman"/>
        </w:rPr>
        <w:t xml:space="preserve">and similar criticisms have been leveled against Alan Warner’s </w:t>
      </w:r>
      <w:r w:rsidR="00124D1E" w:rsidRPr="00A46368">
        <w:rPr>
          <w:rFonts w:ascii="Times New Roman" w:hAnsi="Times New Roman" w:cs="Times New Roman"/>
          <w:i/>
        </w:rPr>
        <w:t>Morvern Callar</w:t>
      </w:r>
      <w:r w:rsidR="003961DA" w:rsidRPr="00A46368">
        <w:rPr>
          <w:rStyle w:val="EndnoteReference"/>
          <w:rFonts w:ascii="Times New Roman" w:hAnsi="Times New Roman" w:cs="Times New Roman"/>
        </w:rPr>
        <w:endnoteReference w:id="24"/>
      </w:r>
      <w:r w:rsidR="003961DA" w:rsidRPr="00A46368">
        <w:rPr>
          <w:rFonts w:ascii="Times New Roman" w:hAnsi="Times New Roman" w:cs="Times New Roman"/>
        </w:rPr>
        <w:t xml:space="preserve"> </w:t>
      </w:r>
      <w:r w:rsidR="003961DA" w:rsidRPr="00A46368">
        <w:rPr>
          <w:rFonts w:ascii="Times New Roman" w:hAnsi="Times New Roman" w:cs="Times New Roman"/>
        </w:rPr>
        <w:softHyphen/>
      </w:r>
      <w:r w:rsidR="003961DA" w:rsidRPr="00A46368">
        <w:rPr>
          <w:rFonts w:ascii="Times New Roman" w:hAnsi="Times New Roman" w:cs="Times New Roman"/>
        </w:rPr>
        <w:softHyphen/>
      </w:r>
      <w:r w:rsidR="00953B66">
        <w:rPr>
          <w:rFonts w:ascii="Times New Roman" w:hAnsi="Times New Roman" w:cs="Times New Roman"/>
        </w:rPr>
        <w:t>−</w:t>
      </w:r>
      <w:r w:rsidR="003961DA" w:rsidRPr="00A46368">
        <w:rPr>
          <w:rFonts w:ascii="Times New Roman" w:hAnsi="Times New Roman" w:cs="Times New Roman"/>
        </w:rPr>
        <w:t xml:space="preserve"> </w:t>
      </w:r>
      <w:r w:rsidR="00124D1E" w:rsidRPr="00A46368">
        <w:rPr>
          <w:rFonts w:ascii="Times New Roman" w:hAnsi="Times New Roman" w:cs="Times New Roman"/>
        </w:rPr>
        <w:t>i</w:t>
      </w:r>
      <w:r w:rsidRPr="00A46368">
        <w:rPr>
          <w:rFonts w:ascii="Times New Roman" w:hAnsi="Times New Roman" w:cs="Times New Roman"/>
        </w:rPr>
        <w:t xml:space="preserve">n the context of </w:t>
      </w:r>
      <w:r w:rsidR="00124D1E" w:rsidRPr="00A46368">
        <w:rPr>
          <w:rFonts w:ascii="Times New Roman" w:hAnsi="Times New Roman" w:cs="Times New Roman"/>
        </w:rPr>
        <w:t>t</w:t>
      </w:r>
      <w:r w:rsidRPr="00A46368">
        <w:rPr>
          <w:rFonts w:ascii="Times New Roman" w:hAnsi="Times New Roman" w:cs="Times New Roman"/>
        </w:rPr>
        <w:t xml:space="preserve">he </w:t>
      </w:r>
      <w:r w:rsidR="003961DA" w:rsidRPr="00A46368">
        <w:rPr>
          <w:rFonts w:ascii="Times New Roman" w:hAnsi="Times New Roman" w:cs="Times New Roman"/>
        </w:rPr>
        <w:t>1930s</w:t>
      </w:r>
      <w:r w:rsidRPr="00A46368">
        <w:rPr>
          <w:rFonts w:ascii="Times New Roman" w:hAnsi="Times New Roman" w:cs="Times New Roman"/>
        </w:rPr>
        <w:t xml:space="preserve"> they arguably offer a frank and challenging recognition that women </w:t>
      </w:r>
      <w:r w:rsidR="003961DA" w:rsidRPr="00A46368">
        <w:rPr>
          <w:rFonts w:ascii="Times New Roman" w:hAnsi="Times New Roman" w:cs="Times New Roman"/>
        </w:rPr>
        <w:t xml:space="preserve">can </w:t>
      </w:r>
      <w:r w:rsidRPr="00A46368">
        <w:rPr>
          <w:rFonts w:ascii="Times New Roman" w:hAnsi="Times New Roman" w:cs="Times New Roman"/>
        </w:rPr>
        <w:t xml:space="preserve">engage with their own sexual beings rather than only </w:t>
      </w:r>
      <w:r w:rsidR="003961DA" w:rsidRPr="00A46368">
        <w:rPr>
          <w:rFonts w:ascii="Times New Roman" w:hAnsi="Times New Roman" w:cs="Times New Roman"/>
        </w:rPr>
        <w:t xml:space="preserve">being </w:t>
      </w:r>
      <w:r w:rsidRPr="00A46368">
        <w:rPr>
          <w:rFonts w:ascii="Times New Roman" w:hAnsi="Times New Roman" w:cs="Times New Roman"/>
        </w:rPr>
        <w:t>subject to the male gaze</w:t>
      </w:r>
      <w:r w:rsidR="00124D1E" w:rsidRPr="00A46368">
        <w:rPr>
          <w:rFonts w:ascii="Times New Roman" w:hAnsi="Times New Roman" w:cs="Times New Roman"/>
        </w:rPr>
        <w:t xml:space="preserve">. </w:t>
      </w:r>
      <w:r w:rsidR="00701251" w:rsidRPr="00A46368">
        <w:rPr>
          <w:rFonts w:ascii="Times New Roman" w:hAnsi="Times New Roman" w:cs="Times New Roman"/>
        </w:rPr>
        <w:t xml:space="preserve">Compared to Radclyffe Hall’s </w:t>
      </w:r>
      <w:r w:rsidR="00701251" w:rsidRPr="00A46368">
        <w:rPr>
          <w:rFonts w:ascii="Times New Roman" w:hAnsi="Times New Roman" w:cs="Times New Roman"/>
          <w:i/>
        </w:rPr>
        <w:t>The Well of Loneliness</w:t>
      </w:r>
      <w:r w:rsidR="00953B66">
        <w:rPr>
          <w:rFonts w:ascii="Times New Roman" w:hAnsi="Times New Roman" w:cs="Times New Roman"/>
        </w:rPr>
        <w:t xml:space="preserve"> (1928), </w:t>
      </w:r>
      <w:r w:rsidR="00701251" w:rsidRPr="00A46368">
        <w:rPr>
          <w:rFonts w:ascii="Times New Roman" w:hAnsi="Times New Roman" w:cs="Times New Roman"/>
        </w:rPr>
        <w:t>banned for its representation of lesbianism yet curiously reticent in its depiction of any kind of female sexual self-awareness</w:t>
      </w:r>
      <w:r w:rsidR="00953B66">
        <w:rPr>
          <w:rFonts w:ascii="Times New Roman" w:hAnsi="Times New Roman" w:cs="Times New Roman"/>
        </w:rPr>
        <w:t>,</w:t>
      </w:r>
      <w:r w:rsidR="00701251" w:rsidRPr="00A46368">
        <w:rPr>
          <w:rFonts w:ascii="Times New Roman" w:hAnsi="Times New Roman" w:cs="Times New Roman"/>
        </w:rPr>
        <w:t xml:space="preserve"> or </w:t>
      </w:r>
      <w:r w:rsidR="00701251" w:rsidRPr="00A46368">
        <w:rPr>
          <w:rFonts w:ascii="Times New Roman" w:hAnsi="Times New Roman" w:cs="Times New Roman"/>
          <w:i/>
        </w:rPr>
        <w:t>Imagined Corners</w:t>
      </w:r>
      <w:r w:rsidR="00701251" w:rsidRPr="00A46368">
        <w:rPr>
          <w:rFonts w:ascii="Times New Roman" w:hAnsi="Times New Roman" w:cs="Times New Roman"/>
        </w:rPr>
        <w:t xml:space="preserve"> by Gibbon’s north-east compatriot Willa Muir, in which bodily consciousness is more decorously hinted at, Gibbon’s representation contains a candour perhaps only </w:t>
      </w:r>
      <w:r w:rsidR="007253EA" w:rsidRPr="00A46368">
        <w:rPr>
          <w:rFonts w:ascii="Times New Roman" w:hAnsi="Times New Roman" w:cs="Times New Roman"/>
        </w:rPr>
        <w:t>possible</w:t>
      </w:r>
      <w:r w:rsidR="00953B66">
        <w:rPr>
          <w:rFonts w:ascii="Times New Roman" w:hAnsi="Times New Roman" w:cs="Times New Roman"/>
        </w:rPr>
        <w:t xml:space="preserve"> in a male writer at the time. </w:t>
      </w:r>
      <w:r w:rsidRPr="00A46368">
        <w:rPr>
          <w:rFonts w:ascii="Times New Roman" w:hAnsi="Times New Roman" w:cs="Times New Roman"/>
        </w:rPr>
        <w:t xml:space="preserve">Certainly in </w:t>
      </w:r>
      <w:r w:rsidR="00701251" w:rsidRPr="00A46368">
        <w:rPr>
          <w:rFonts w:ascii="Times New Roman" w:hAnsi="Times New Roman" w:cs="Times New Roman"/>
        </w:rPr>
        <w:t>his</w:t>
      </w:r>
      <w:r w:rsidRPr="00A46368">
        <w:rPr>
          <w:rFonts w:ascii="Times New Roman" w:hAnsi="Times New Roman" w:cs="Times New Roman"/>
        </w:rPr>
        <w:t xml:space="preserve"> </w:t>
      </w:r>
      <w:r w:rsidR="00953B66">
        <w:rPr>
          <w:rFonts w:ascii="Times New Roman" w:hAnsi="Times New Roman" w:cs="Times New Roman"/>
        </w:rPr>
        <w:t>work as Mitchell</w:t>
      </w:r>
      <w:r w:rsidRPr="00A46368">
        <w:rPr>
          <w:rFonts w:ascii="Times New Roman" w:hAnsi="Times New Roman" w:cs="Times New Roman"/>
        </w:rPr>
        <w:t xml:space="preserve"> </w:t>
      </w:r>
      <w:r w:rsidR="00701251" w:rsidRPr="00A46368">
        <w:rPr>
          <w:rFonts w:ascii="Times New Roman" w:hAnsi="Times New Roman" w:cs="Times New Roman"/>
        </w:rPr>
        <w:t>there is a clear agenda to</w:t>
      </w:r>
      <w:r w:rsidRPr="00A46368">
        <w:rPr>
          <w:rFonts w:ascii="Times New Roman" w:hAnsi="Times New Roman" w:cs="Times New Roman"/>
        </w:rPr>
        <w:t xml:space="preserve"> present women as inherently freer of false modesty and sexual repression</w:t>
      </w:r>
      <w:r w:rsidR="00701251" w:rsidRPr="00A46368">
        <w:rPr>
          <w:rFonts w:ascii="Times New Roman" w:hAnsi="Times New Roman" w:cs="Times New Roman"/>
        </w:rPr>
        <w:t xml:space="preserve">, </w:t>
      </w:r>
      <w:r w:rsidR="00FE4C46" w:rsidRPr="00A46368">
        <w:rPr>
          <w:rFonts w:ascii="Times New Roman" w:hAnsi="Times New Roman" w:cs="Times New Roman"/>
        </w:rPr>
        <w:lastRenderedPageBreak/>
        <w:t>as</w:t>
      </w:r>
      <w:r w:rsidRPr="00A46368">
        <w:rPr>
          <w:rFonts w:ascii="Times New Roman" w:hAnsi="Times New Roman" w:cs="Times New Roman"/>
        </w:rPr>
        <w:t xml:space="preserve"> Clair Stranlay’s openness to a different kind of mating ritual, and Domina Riddoch’s </w:t>
      </w:r>
      <w:r w:rsidR="00701251" w:rsidRPr="00A46368">
        <w:rPr>
          <w:rFonts w:ascii="Times New Roman" w:hAnsi="Times New Roman" w:cs="Times New Roman"/>
        </w:rPr>
        <w:t xml:space="preserve">celebration of </w:t>
      </w:r>
      <w:r w:rsidRPr="00A46368">
        <w:rPr>
          <w:rFonts w:ascii="Times New Roman" w:hAnsi="Times New Roman" w:cs="Times New Roman"/>
        </w:rPr>
        <w:t>free love demonstrates.</w:t>
      </w:r>
    </w:p>
    <w:p w:rsidR="00AB42BA" w:rsidRDefault="00953B66" w:rsidP="00A46368">
      <w:pPr>
        <w:spacing w:line="480" w:lineRule="auto"/>
        <w:contextualSpacing/>
        <w:rPr>
          <w:rFonts w:ascii="Times New Roman" w:hAnsi="Times New Roman" w:cs="Times New Roman"/>
        </w:rPr>
      </w:pPr>
      <w:r>
        <w:rPr>
          <w:rFonts w:ascii="Times New Roman" w:hAnsi="Times New Roman" w:cs="Times New Roman"/>
        </w:rPr>
        <w:tab/>
      </w:r>
      <w:r w:rsidR="00803053" w:rsidRPr="00A46368">
        <w:rPr>
          <w:rFonts w:ascii="Times New Roman" w:hAnsi="Times New Roman" w:cs="Times New Roman"/>
          <w:i/>
        </w:rPr>
        <w:t>Gay Hunter</w:t>
      </w:r>
      <w:r w:rsidR="00701251" w:rsidRPr="00A46368">
        <w:rPr>
          <w:rFonts w:ascii="Times New Roman" w:hAnsi="Times New Roman" w:cs="Times New Roman"/>
        </w:rPr>
        <w:t xml:space="preserve">, one of </w:t>
      </w:r>
      <w:r w:rsidR="00803053" w:rsidRPr="00A46368">
        <w:rPr>
          <w:rFonts w:ascii="Times New Roman" w:hAnsi="Times New Roman" w:cs="Times New Roman"/>
        </w:rPr>
        <w:t xml:space="preserve">Mitchell’s more successful </w:t>
      </w:r>
      <w:r w:rsidR="00701251" w:rsidRPr="00A46368">
        <w:rPr>
          <w:rFonts w:ascii="Times New Roman" w:hAnsi="Times New Roman" w:cs="Times New Roman"/>
        </w:rPr>
        <w:t xml:space="preserve">excursions into </w:t>
      </w:r>
      <w:r w:rsidR="00803053" w:rsidRPr="00A46368">
        <w:rPr>
          <w:rFonts w:ascii="Times New Roman" w:hAnsi="Times New Roman" w:cs="Times New Roman"/>
        </w:rPr>
        <w:t>‘scientific romances’ (a genre inspired by H</w:t>
      </w:r>
      <w:r w:rsidR="007A6050" w:rsidRPr="00A46368">
        <w:rPr>
          <w:rFonts w:ascii="Times New Roman" w:hAnsi="Times New Roman" w:cs="Times New Roman"/>
        </w:rPr>
        <w:t xml:space="preserve">. </w:t>
      </w:r>
      <w:r w:rsidR="00803053" w:rsidRPr="00A46368">
        <w:rPr>
          <w:rFonts w:ascii="Times New Roman" w:hAnsi="Times New Roman" w:cs="Times New Roman"/>
        </w:rPr>
        <w:t>G</w:t>
      </w:r>
      <w:r w:rsidR="007A6050" w:rsidRPr="00A46368">
        <w:rPr>
          <w:rFonts w:ascii="Times New Roman" w:hAnsi="Times New Roman" w:cs="Times New Roman"/>
        </w:rPr>
        <w:t>.</w:t>
      </w:r>
      <w:r w:rsidR="00803053" w:rsidRPr="00A46368">
        <w:rPr>
          <w:rFonts w:ascii="Times New Roman" w:hAnsi="Times New Roman" w:cs="Times New Roman"/>
        </w:rPr>
        <w:t xml:space="preserve"> Wells</w:t>
      </w:r>
      <w:r w:rsidR="00AC19AE">
        <w:rPr>
          <w:rFonts w:ascii="Times New Roman" w:hAnsi="Times New Roman" w:cs="Times New Roman"/>
        </w:rPr>
        <w:t xml:space="preserve">, as explored in </w:t>
      </w:r>
      <w:proofErr w:type="gramStart"/>
      <w:r w:rsidR="00AC19AE">
        <w:rPr>
          <w:rFonts w:ascii="Times New Roman" w:hAnsi="Times New Roman" w:cs="Times New Roman"/>
        </w:rPr>
        <w:t>chapter ?</w:t>
      </w:r>
      <w:proofErr w:type="gramEnd"/>
      <w:r w:rsidR="00803053" w:rsidRPr="00A46368">
        <w:rPr>
          <w:rFonts w:ascii="Times New Roman" w:hAnsi="Times New Roman" w:cs="Times New Roman"/>
        </w:rPr>
        <w:t>)</w:t>
      </w:r>
      <w:r w:rsidR="00701251" w:rsidRPr="00A46368">
        <w:rPr>
          <w:rFonts w:ascii="Times New Roman" w:hAnsi="Times New Roman" w:cs="Times New Roman"/>
        </w:rPr>
        <w:t>,</w:t>
      </w:r>
      <w:r w:rsidR="00803053" w:rsidRPr="00A46368">
        <w:rPr>
          <w:rFonts w:ascii="Times New Roman" w:hAnsi="Times New Roman" w:cs="Times New Roman"/>
        </w:rPr>
        <w:t xml:space="preserve"> offers some insight into </w:t>
      </w:r>
      <w:r w:rsidR="00A04CD2" w:rsidRPr="00A46368">
        <w:rPr>
          <w:rFonts w:ascii="Times New Roman" w:hAnsi="Times New Roman" w:cs="Times New Roman"/>
        </w:rPr>
        <w:t>gendered bodily awareness</w:t>
      </w:r>
      <w:r w:rsidR="00803053" w:rsidRPr="00A46368">
        <w:rPr>
          <w:rFonts w:ascii="Times New Roman" w:hAnsi="Times New Roman" w:cs="Times New Roman"/>
        </w:rPr>
        <w:t xml:space="preserve"> </w:t>
      </w:r>
      <w:r w:rsidR="00FE4C46" w:rsidRPr="00A46368">
        <w:rPr>
          <w:rFonts w:ascii="Times New Roman" w:hAnsi="Times New Roman" w:cs="Times New Roman"/>
        </w:rPr>
        <w:t>and its</w:t>
      </w:r>
      <w:r w:rsidR="00803053" w:rsidRPr="00A46368">
        <w:rPr>
          <w:rFonts w:ascii="Times New Roman" w:hAnsi="Times New Roman" w:cs="Times New Roman"/>
        </w:rPr>
        <w:t xml:space="preserve"> intersection</w:t>
      </w:r>
      <w:r w:rsidR="00FE4C46" w:rsidRPr="00A46368">
        <w:rPr>
          <w:rFonts w:ascii="Times New Roman" w:hAnsi="Times New Roman" w:cs="Times New Roman"/>
        </w:rPr>
        <w:t xml:space="preserve"> with Gibbon’s </w:t>
      </w:r>
      <w:r w:rsidR="00803053" w:rsidRPr="00A46368">
        <w:rPr>
          <w:rFonts w:ascii="Times New Roman" w:hAnsi="Times New Roman" w:cs="Times New Roman"/>
        </w:rPr>
        <w:t>politics.  Set in a world thousands of yea</w:t>
      </w:r>
      <w:r w:rsidR="00701251" w:rsidRPr="00A46368">
        <w:rPr>
          <w:rFonts w:ascii="Times New Roman" w:hAnsi="Times New Roman" w:cs="Times New Roman"/>
        </w:rPr>
        <w:t>r</w:t>
      </w:r>
      <w:r w:rsidR="00803053" w:rsidRPr="00A46368">
        <w:rPr>
          <w:rFonts w:ascii="Times New Roman" w:hAnsi="Times New Roman" w:cs="Times New Roman"/>
        </w:rPr>
        <w:t>s after our own into which his eponymous</w:t>
      </w:r>
      <w:r w:rsidR="00E641FA" w:rsidRPr="00A46368">
        <w:rPr>
          <w:rFonts w:ascii="Times New Roman" w:hAnsi="Times New Roman" w:cs="Times New Roman"/>
        </w:rPr>
        <w:t xml:space="preserve"> </w:t>
      </w:r>
      <w:r w:rsidR="00803053" w:rsidRPr="00A46368">
        <w:rPr>
          <w:rFonts w:ascii="Times New Roman" w:hAnsi="Times New Roman" w:cs="Times New Roman"/>
        </w:rPr>
        <w:t>heroine is catapulted</w:t>
      </w:r>
      <w:r w:rsidR="00701251" w:rsidRPr="00A46368">
        <w:rPr>
          <w:rFonts w:ascii="Times New Roman" w:hAnsi="Times New Roman" w:cs="Times New Roman"/>
        </w:rPr>
        <w:t>,</w:t>
      </w:r>
      <w:r w:rsidR="00803053" w:rsidRPr="00A46368">
        <w:rPr>
          <w:rFonts w:ascii="Times New Roman" w:hAnsi="Times New Roman" w:cs="Times New Roman"/>
        </w:rPr>
        <w:t xml:space="preserve"> Mitchell again </w:t>
      </w:r>
      <w:r w:rsidR="00701251" w:rsidRPr="00A46368">
        <w:rPr>
          <w:rFonts w:ascii="Times New Roman" w:hAnsi="Times New Roman" w:cs="Times New Roman"/>
        </w:rPr>
        <w:t xml:space="preserve">operates through </w:t>
      </w:r>
      <w:r w:rsidR="00803053" w:rsidRPr="00A46368">
        <w:rPr>
          <w:rFonts w:ascii="Times New Roman" w:hAnsi="Times New Roman" w:cs="Times New Roman"/>
        </w:rPr>
        <w:t>a central female consciousness. Transported into a future in which the old ‘hierarchies’ of shame and power have been destroyed and a new, innocent and free species of ‘sub’ people have emerged, Gay embraces the free and honest sexuality of her new world, despis</w:t>
      </w:r>
      <w:r w:rsidR="00A04CD2" w:rsidRPr="00A46368">
        <w:rPr>
          <w:rFonts w:ascii="Times New Roman" w:hAnsi="Times New Roman" w:cs="Times New Roman"/>
        </w:rPr>
        <w:t>ing</w:t>
      </w:r>
      <w:r w:rsidR="00170392">
        <w:rPr>
          <w:rFonts w:ascii="Times New Roman" w:hAnsi="Times New Roman" w:cs="Times New Roman"/>
        </w:rPr>
        <w:t xml:space="preserve"> the old </w:t>
      </w:r>
      <w:r w:rsidR="00E641FA" w:rsidRPr="00A46368">
        <w:rPr>
          <w:rFonts w:ascii="Times New Roman" w:hAnsi="Times New Roman" w:cs="Times New Roman"/>
        </w:rPr>
        <w:t>models of shame and prurience</w:t>
      </w:r>
      <w:r w:rsidR="00170392">
        <w:rPr>
          <w:rFonts w:ascii="Times New Roman" w:hAnsi="Times New Roman" w:cs="Times New Roman"/>
        </w:rPr>
        <w:t>; a</w:t>
      </w:r>
      <w:r w:rsidR="00701251" w:rsidRPr="00A46368">
        <w:rPr>
          <w:rFonts w:ascii="Times New Roman" w:hAnsi="Times New Roman" w:cs="Times New Roman"/>
        </w:rPr>
        <w:t>s with Clair in</w:t>
      </w:r>
      <w:r w:rsidR="00803053" w:rsidRPr="00A46368">
        <w:rPr>
          <w:rFonts w:ascii="Times New Roman" w:hAnsi="Times New Roman" w:cs="Times New Roman"/>
          <w:i/>
        </w:rPr>
        <w:t xml:space="preserve"> Three Go Back</w:t>
      </w:r>
      <w:r w:rsidR="00170392" w:rsidRPr="00170392">
        <w:rPr>
          <w:rFonts w:ascii="Times New Roman" w:hAnsi="Times New Roman" w:cs="Times New Roman"/>
        </w:rPr>
        <w:t>,</w:t>
      </w:r>
      <w:r w:rsidR="00803053" w:rsidRPr="00A46368">
        <w:rPr>
          <w:rFonts w:ascii="Times New Roman" w:hAnsi="Times New Roman" w:cs="Times New Roman"/>
        </w:rPr>
        <w:t xml:space="preserve"> </w:t>
      </w:r>
      <w:r w:rsidR="00701251" w:rsidRPr="00A46368">
        <w:rPr>
          <w:rFonts w:ascii="Times New Roman" w:hAnsi="Times New Roman" w:cs="Times New Roman"/>
        </w:rPr>
        <w:t>she too f</w:t>
      </w:r>
      <w:r w:rsidR="00803053" w:rsidRPr="00A46368">
        <w:rPr>
          <w:rFonts w:ascii="Times New Roman" w:hAnsi="Times New Roman" w:cs="Times New Roman"/>
        </w:rPr>
        <w:t xml:space="preserve">inds fulfillment in a relationship with one of the new age ‘hunters/savages’. </w:t>
      </w:r>
      <w:r w:rsidR="00701251" w:rsidRPr="00A46368">
        <w:rPr>
          <w:rFonts w:ascii="Times New Roman" w:hAnsi="Times New Roman" w:cs="Times New Roman"/>
        </w:rPr>
        <w:t xml:space="preserve">Revealingly, </w:t>
      </w:r>
      <w:r w:rsidR="00E641FA" w:rsidRPr="00A46368">
        <w:rPr>
          <w:rFonts w:ascii="Times New Roman" w:hAnsi="Times New Roman" w:cs="Times New Roman"/>
        </w:rPr>
        <w:t xml:space="preserve">Gay’s own viewing of her body, </w:t>
      </w:r>
      <w:r w:rsidR="00803053" w:rsidRPr="00A46368">
        <w:rPr>
          <w:rFonts w:ascii="Times New Roman" w:hAnsi="Times New Roman" w:cs="Times New Roman"/>
        </w:rPr>
        <w:t xml:space="preserve">initially similar to that of Chris in the </w:t>
      </w:r>
      <w:r w:rsidR="00803053" w:rsidRPr="00A46368">
        <w:rPr>
          <w:rFonts w:ascii="Times New Roman" w:hAnsi="Times New Roman" w:cs="Times New Roman"/>
          <w:i/>
        </w:rPr>
        <w:t>Quair</w:t>
      </w:r>
      <w:r w:rsidR="00803053" w:rsidRPr="00A46368">
        <w:rPr>
          <w:rFonts w:ascii="Times New Roman" w:hAnsi="Times New Roman" w:cs="Times New Roman"/>
        </w:rPr>
        <w:t xml:space="preserve"> </w:t>
      </w:r>
      <w:r w:rsidR="00E641FA" w:rsidRPr="00A46368">
        <w:rPr>
          <w:rFonts w:ascii="Times New Roman" w:hAnsi="Times New Roman" w:cs="Times New Roman"/>
        </w:rPr>
        <w:t>(and as irritatingly familiar</w:t>
      </w:r>
      <w:r w:rsidR="00701251" w:rsidRPr="00A46368">
        <w:rPr>
          <w:rFonts w:ascii="Times New Roman" w:hAnsi="Times New Roman" w:cs="Times New Roman"/>
        </w:rPr>
        <w:t xml:space="preserve"> in its apparent voyeurism</w:t>
      </w:r>
      <w:r w:rsidR="00E641FA" w:rsidRPr="00A46368">
        <w:rPr>
          <w:rFonts w:ascii="Times New Roman" w:hAnsi="Times New Roman" w:cs="Times New Roman"/>
        </w:rPr>
        <w:t xml:space="preserve">) </w:t>
      </w:r>
      <w:r w:rsidR="00803053" w:rsidRPr="00A46368">
        <w:rPr>
          <w:rFonts w:ascii="Times New Roman" w:hAnsi="Times New Roman" w:cs="Times New Roman"/>
        </w:rPr>
        <w:t xml:space="preserve">and </w:t>
      </w:r>
      <w:r w:rsidR="00E641FA" w:rsidRPr="00A46368">
        <w:rPr>
          <w:rFonts w:ascii="Times New Roman" w:hAnsi="Times New Roman" w:cs="Times New Roman"/>
        </w:rPr>
        <w:t xml:space="preserve">to </w:t>
      </w:r>
      <w:r w:rsidR="00803053" w:rsidRPr="00A46368">
        <w:rPr>
          <w:rFonts w:ascii="Times New Roman" w:hAnsi="Times New Roman" w:cs="Times New Roman"/>
        </w:rPr>
        <w:t>female characters in other novels</w:t>
      </w:r>
      <w:r w:rsidR="00E641FA" w:rsidRPr="00A46368">
        <w:rPr>
          <w:rFonts w:ascii="Times New Roman" w:hAnsi="Times New Roman" w:cs="Times New Roman"/>
        </w:rPr>
        <w:t>,</w:t>
      </w:r>
      <w:r w:rsidR="00803053" w:rsidRPr="00A46368">
        <w:rPr>
          <w:rFonts w:ascii="Times New Roman" w:hAnsi="Times New Roman" w:cs="Times New Roman"/>
        </w:rPr>
        <w:t xml:space="preserve"> is transformed through her experiences in this new world </w:t>
      </w:r>
      <w:r w:rsidR="00E641FA" w:rsidRPr="00A46368">
        <w:rPr>
          <w:rFonts w:ascii="Times New Roman" w:hAnsi="Times New Roman" w:cs="Times New Roman"/>
        </w:rPr>
        <w:t xml:space="preserve">into </w:t>
      </w:r>
      <w:r w:rsidR="00701251" w:rsidRPr="00A46368">
        <w:rPr>
          <w:rFonts w:ascii="Times New Roman" w:hAnsi="Times New Roman" w:cs="Times New Roman"/>
        </w:rPr>
        <w:t xml:space="preserve">an </w:t>
      </w:r>
      <w:r w:rsidR="00E641FA" w:rsidRPr="00A46368">
        <w:rPr>
          <w:rFonts w:ascii="Times New Roman" w:hAnsi="Times New Roman" w:cs="Times New Roman"/>
        </w:rPr>
        <w:t xml:space="preserve">articulation of </w:t>
      </w:r>
      <w:r w:rsidR="00803053" w:rsidRPr="00A46368">
        <w:rPr>
          <w:rFonts w:ascii="Times New Roman" w:hAnsi="Times New Roman" w:cs="Times New Roman"/>
        </w:rPr>
        <w:t xml:space="preserve">authenticity. After initiating </w:t>
      </w:r>
      <w:r w:rsidR="00274266" w:rsidRPr="00A46368">
        <w:rPr>
          <w:rFonts w:ascii="Times New Roman" w:hAnsi="Times New Roman" w:cs="Times New Roman"/>
        </w:rPr>
        <w:t>a</w:t>
      </w:r>
      <w:r w:rsidR="00803053" w:rsidRPr="00A46368">
        <w:rPr>
          <w:rFonts w:ascii="Times New Roman" w:hAnsi="Times New Roman" w:cs="Times New Roman"/>
        </w:rPr>
        <w:t xml:space="preserve"> relationship with </w:t>
      </w:r>
      <w:r w:rsidR="00E641FA" w:rsidRPr="00A46368">
        <w:rPr>
          <w:rFonts w:ascii="Times New Roman" w:hAnsi="Times New Roman" w:cs="Times New Roman"/>
        </w:rPr>
        <w:t>the hunter</w:t>
      </w:r>
      <w:r w:rsidR="00170392">
        <w:rPr>
          <w:rFonts w:ascii="Times New Roman" w:hAnsi="Times New Roman" w:cs="Times New Roman"/>
        </w:rPr>
        <w:t xml:space="preserve"> </w:t>
      </w:r>
      <w:r w:rsidR="00803053" w:rsidRPr="00A46368">
        <w:rPr>
          <w:rFonts w:ascii="Times New Roman" w:hAnsi="Times New Roman" w:cs="Times New Roman"/>
        </w:rPr>
        <w:t>Rem</w:t>
      </w:r>
      <w:r w:rsidR="003532B3" w:rsidRPr="00A46368">
        <w:rPr>
          <w:rFonts w:ascii="Times New Roman" w:hAnsi="Times New Roman" w:cs="Times New Roman"/>
        </w:rPr>
        <w:t>,</w:t>
      </w:r>
      <w:r w:rsidR="00803053" w:rsidRPr="00A46368">
        <w:rPr>
          <w:rFonts w:ascii="Times New Roman" w:hAnsi="Times New Roman" w:cs="Times New Roman"/>
        </w:rPr>
        <w:t xml:space="preserve"> Gay ‘would stare at herself with secret wonder’</w:t>
      </w:r>
      <w:r w:rsidR="00274266" w:rsidRPr="00A46368">
        <w:rPr>
          <w:rFonts w:ascii="Times New Roman" w:hAnsi="Times New Roman" w:cs="Times New Roman"/>
        </w:rPr>
        <w:t>,</w:t>
      </w:r>
      <w:r w:rsidR="00803053" w:rsidRPr="00A46368">
        <w:rPr>
          <w:rFonts w:ascii="Times New Roman" w:hAnsi="Times New Roman" w:cs="Times New Roman"/>
        </w:rPr>
        <w:t xml:space="preserve"> feeling that in her</w:t>
      </w:r>
      <w:r w:rsidR="007A6050" w:rsidRPr="00A46368">
        <w:rPr>
          <w:rFonts w:ascii="Times New Roman" w:hAnsi="Times New Roman" w:cs="Times New Roman"/>
        </w:rPr>
        <w:t xml:space="preserve"> </w:t>
      </w:r>
      <w:r w:rsidR="00803053" w:rsidRPr="00A46368">
        <w:rPr>
          <w:rFonts w:ascii="Times New Roman" w:hAnsi="Times New Roman" w:cs="Times New Roman"/>
        </w:rPr>
        <w:t>‘all the starved and cheated women of all time who had mated in shame, inadequately</w:t>
      </w:r>
      <w:r w:rsidR="00170392">
        <w:rPr>
          <w:rFonts w:ascii="Times New Roman" w:hAnsi="Times New Roman" w:cs="Times New Roman"/>
        </w:rPr>
        <w:t>,</w:t>
      </w:r>
      <w:r w:rsidR="00803053" w:rsidRPr="00A46368">
        <w:rPr>
          <w:rFonts w:ascii="Times New Roman" w:hAnsi="Times New Roman" w:cs="Times New Roman"/>
        </w:rPr>
        <w:t xml:space="preserve"> hemmed in</w:t>
      </w:r>
      <w:r w:rsidR="007A6050" w:rsidRPr="00A46368">
        <w:rPr>
          <w:rFonts w:ascii="Times New Roman" w:hAnsi="Times New Roman" w:cs="Times New Roman"/>
        </w:rPr>
        <w:t xml:space="preserve"> by codes and taboos and shames’ </w:t>
      </w:r>
      <w:r w:rsidR="00803053" w:rsidRPr="00A46368">
        <w:rPr>
          <w:rFonts w:ascii="Times New Roman" w:hAnsi="Times New Roman" w:cs="Times New Roman"/>
        </w:rPr>
        <w:t xml:space="preserve">had found </w:t>
      </w:r>
      <w:r w:rsidR="00170392">
        <w:rPr>
          <w:rFonts w:ascii="Times New Roman" w:hAnsi="Times New Roman" w:cs="Times New Roman"/>
        </w:rPr>
        <w:t>‘</w:t>
      </w:r>
      <w:r w:rsidR="00803053" w:rsidRPr="00A46368">
        <w:rPr>
          <w:rFonts w:ascii="Times New Roman" w:hAnsi="Times New Roman" w:cs="Times New Roman"/>
        </w:rPr>
        <w:t>harbour</w:t>
      </w:r>
      <w:r w:rsidR="00170392">
        <w:rPr>
          <w:rFonts w:ascii="Times New Roman" w:hAnsi="Times New Roman" w:cs="Times New Roman"/>
        </w:rPr>
        <w:t>’</w:t>
      </w:r>
      <w:r w:rsidR="00803053" w:rsidRPr="00A46368">
        <w:rPr>
          <w:rFonts w:ascii="Times New Roman" w:hAnsi="Times New Roman" w:cs="Times New Roman"/>
        </w:rPr>
        <w:t xml:space="preserve"> in the magic she experiences</w:t>
      </w:r>
      <w:r w:rsidR="00170392">
        <w:rPr>
          <w:rFonts w:ascii="Times New Roman" w:hAnsi="Times New Roman" w:cs="Times New Roman"/>
        </w:rPr>
        <w:t>.</w:t>
      </w:r>
      <w:r w:rsidR="00803053" w:rsidRPr="00A46368">
        <w:rPr>
          <w:rStyle w:val="EndnoteReference"/>
          <w:rFonts w:ascii="Times New Roman" w:hAnsi="Times New Roman" w:cs="Times New Roman"/>
        </w:rPr>
        <w:endnoteReference w:id="25"/>
      </w:r>
      <w:r w:rsidR="00803053" w:rsidRPr="00A46368">
        <w:rPr>
          <w:rFonts w:ascii="Times New Roman" w:hAnsi="Times New Roman" w:cs="Times New Roman"/>
        </w:rPr>
        <w:t xml:space="preserve"> Before reaching th</w:t>
      </w:r>
      <w:r w:rsidR="00274266" w:rsidRPr="00A46368">
        <w:rPr>
          <w:rFonts w:ascii="Times New Roman" w:hAnsi="Times New Roman" w:cs="Times New Roman"/>
        </w:rPr>
        <w:t>is</w:t>
      </w:r>
      <w:r w:rsidR="00803053" w:rsidRPr="00A46368">
        <w:rPr>
          <w:rFonts w:ascii="Times New Roman" w:hAnsi="Times New Roman" w:cs="Times New Roman"/>
        </w:rPr>
        <w:t xml:space="preserve"> point she </w:t>
      </w:r>
      <w:r w:rsidR="00274266" w:rsidRPr="00A46368">
        <w:rPr>
          <w:rFonts w:ascii="Times New Roman" w:hAnsi="Times New Roman" w:cs="Times New Roman"/>
        </w:rPr>
        <w:t>has had to move</w:t>
      </w:r>
      <w:r w:rsidR="00803053" w:rsidRPr="00A46368">
        <w:rPr>
          <w:rFonts w:ascii="Times New Roman" w:hAnsi="Times New Roman" w:cs="Times New Roman"/>
        </w:rPr>
        <w:t xml:space="preserve"> from an earlier self who delighted simply in looking at her own body –</w:t>
      </w:r>
      <w:r w:rsidR="00C13EA8">
        <w:rPr>
          <w:rFonts w:ascii="Times New Roman" w:hAnsi="Times New Roman" w:cs="Times New Roman"/>
        </w:rPr>
        <w:t xml:space="preserve"> </w:t>
      </w:r>
      <w:r w:rsidR="00803053" w:rsidRPr="00A46368">
        <w:rPr>
          <w:rFonts w:ascii="Times New Roman" w:hAnsi="Times New Roman" w:cs="Times New Roman"/>
        </w:rPr>
        <w:t xml:space="preserve">looking in a pool, </w:t>
      </w:r>
      <w:r w:rsidR="007A6050" w:rsidRPr="00A46368">
        <w:rPr>
          <w:rFonts w:ascii="Times New Roman" w:hAnsi="Times New Roman" w:cs="Times New Roman"/>
        </w:rPr>
        <w:t>‘</w:t>
      </w:r>
      <w:r w:rsidR="00803053" w:rsidRPr="00A46368">
        <w:rPr>
          <w:rFonts w:ascii="Times New Roman" w:hAnsi="Times New Roman" w:cs="Times New Roman"/>
        </w:rPr>
        <w:t>le</w:t>
      </w:r>
      <w:r w:rsidR="007A6050" w:rsidRPr="00A46368">
        <w:rPr>
          <w:rFonts w:ascii="Times New Roman" w:hAnsi="Times New Roman" w:cs="Times New Roman"/>
        </w:rPr>
        <w:t xml:space="preserve">aning forward </w:t>
      </w:r>
      <w:r w:rsidR="00803053" w:rsidRPr="00A46368">
        <w:rPr>
          <w:rFonts w:ascii="Times New Roman" w:hAnsi="Times New Roman" w:cs="Times New Roman"/>
        </w:rPr>
        <w:t>so</w:t>
      </w:r>
      <w:r w:rsidR="007A6050" w:rsidRPr="00A46368">
        <w:rPr>
          <w:rFonts w:ascii="Times New Roman" w:hAnsi="Times New Roman" w:cs="Times New Roman"/>
        </w:rPr>
        <w:t>,</w:t>
      </w:r>
      <w:r w:rsidR="00803053" w:rsidRPr="00A46368">
        <w:rPr>
          <w:rFonts w:ascii="Times New Roman" w:hAnsi="Times New Roman" w:cs="Times New Roman"/>
        </w:rPr>
        <w:t xml:space="preserve"> </w:t>
      </w:r>
      <w:r w:rsidR="00274266" w:rsidRPr="00A46368">
        <w:rPr>
          <w:rFonts w:ascii="Times New Roman" w:hAnsi="Times New Roman" w:cs="Times New Roman"/>
        </w:rPr>
        <w:t>t</w:t>
      </w:r>
      <w:r w:rsidR="00803053" w:rsidRPr="00A46368">
        <w:rPr>
          <w:rFonts w:ascii="Times New Roman" w:hAnsi="Times New Roman" w:cs="Times New Roman"/>
        </w:rPr>
        <w:t>he collar of her green dress that flapped forward to frame her head and face, prettily, she thought, though immodestly, for she could look down on the dress of her reflection to a gleam and shadow of shapely breasts’</w:t>
      </w:r>
      <w:r w:rsidR="00274266" w:rsidRPr="00A46368">
        <w:rPr>
          <w:rFonts w:ascii="Times New Roman" w:hAnsi="Times New Roman" w:cs="Times New Roman"/>
        </w:rPr>
        <w:t xml:space="preserve"> </w:t>
      </w:r>
      <w:r w:rsidR="00C13EA8">
        <w:rPr>
          <w:rFonts w:ascii="Times New Roman" w:hAnsi="Times New Roman" w:cs="Times New Roman"/>
        </w:rPr>
        <w:t xml:space="preserve">− </w:t>
      </w:r>
      <w:r w:rsidR="00274266" w:rsidRPr="00A46368">
        <w:rPr>
          <w:rFonts w:ascii="Times New Roman" w:hAnsi="Times New Roman" w:cs="Times New Roman"/>
        </w:rPr>
        <w:t xml:space="preserve">and </w:t>
      </w:r>
      <w:r w:rsidR="00803053" w:rsidRPr="00A46368">
        <w:rPr>
          <w:rFonts w:ascii="Times New Roman" w:hAnsi="Times New Roman" w:cs="Times New Roman"/>
        </w:rPr>
        <w:t>through a period in a physical and emotional wilderness in which ‘</w:t>
      </w:r>
      <w:r w:rsidR="00C13EA8">
        <w:rPr>
          <w:rFonts w:ascii="Times New Roman" w:hAnsi="Times New Roman" w:cs="Times New Roman"/>
        </w:rPr>
        <w:t>[a]</w:t>
      </w:r>
      <w:r w:rsidR="00803053" w:rsidRPr="00A46368">
        <w:rPr>
          <w:rFonts w:ascii="Times New Roman" w:hAnsi="Times New Roman" w:cs="Times New Roman"/>
        </w:rPr>
        <w:t xml:space="preserve"> wild taggle-haired creature looked at her from this pool and that</w:t>
      </w:r>
      <w:r w:rsidR="00AC43E2" w:rsidRPr="00A46368">
        <w:rPr>
          <w:rFonts w:ascii="Times New Roman" w:hAnsi="Times New Roman" w:cs="Times New Roman"/>
        </w:rPr>
        <w:t>,</w:t>
      </w:r>
      <w:r w:rsidR="00803053" w:rsidRPr="00A46368">
        <w:rPr>
          <w:rFonts w:ascii="Times New Roman" w:hAnsi="Times New Roman" w:cs="Times New Roman"/>
        </w:rPr>
        <w:t xml:space="preserve"> with </w:t>
      </w:r>
      <w:r w:rsidR="00803053" w:rsidRPr="00A46368">
        <w:rPr>
          <w:rFonts w:ascii="Times New Roman" w:hAnsi="Times New Roman" w:cs="Times New Roman"/>
        </w:rPr>
        <w:lastRenderedPageBreak/>
        <w:t>staring eyes and a strained</w:t>
      </w:r>
      <w:r w:rsidR="00AC43E2" w:rsidRPr="00A46368">
        <w:rPr>
          <w:rFonts w:ascii="Times New Roman" w:hAnsi="Times New Roman" w:cs="Times New Roman"/>
        </w:rPr>
        <w:t>,</w:t>
      </w:r>
      <w:r w:rsidR="00803053" w:rsidRPr="00A46368">
        <w:rPr>
          <w:rFonts w:ascii="Times New Roman" w:hAnsi="Times New Roman" w:cs="Times New Roman"/>
        </w:rPr>
        <w:t xml:space="preserve"> starved face,</w:t>
      </w:r>
      <w:r w:rsidR="00AC43E2" w:rsidRPr="00A46368">
        <w:rPr>
          <w:rFonts w:ascii="Times New Roman" w:hAnsi="Times New Roman" w:cs="Times New Roman"/>
        </w:rPr>
        <w:t xml:space="preserve"> and she looked back now at the</w:t>
      </w:r>
      <w:r w:rsidR="00803053" w:rsidRPr="00A46368">
        <w:rPr>
          <w:rFonts w:ascii="Times New Roman" w:hAnsi="Times New Roman" w:cs="Times New Roman"/>
        </w:rPr>
        <w:t xml:space="preserve"> reflection with a vague interest</w:t>
      </w:r>
      <w:r w:rsidR="007253EA" w:rsidRPr="00A46368">
        <w:rPr>
          <w:rFonts w:ascii="Times New Roman" w:hAnsi="Times New Roman" w:cs="Times New Roman"/>
        </w:rPr>
        <w:t xml:space="preserve"> </w:t>
      </w:r>
      <w:r w:rsidR="00C13EA8">
        <w:rPr>
          <w:rFonts w:ascii="Times New Roman" w:hAnsi="Times New Roman" w:cs="Times New Roman"/>
        </w:rPr>
        <w:t>[</w:t>
      </w:r>
      <w:r w:rsidR="00803053" w:rsidRPr="00A46368">
        <w:rPr>
          <w:rFonts w:ascii="Times New Roman" w:hAnsi="Times New Roman" w:cs="Times New Roman"/>
        </w:rPr>
        <w:t>…</w:t>
      </w:r>
      <w:r w:rsidR="00C13EA8">
        <w:rPr>
          <w:rFonts w:ascii="Times New Roman" w:hAnsi="Times New Roman" w:cs="Times New Roman"/>
        </w:rPr>
        <w:t>]</w:t>
      </w:r>
      <w:r w:rsidR="00803053" w:rsidRPr="00A46368">
        <w:rPr>
          <w:rFonts w:ascii="Times New Roman" w:hAnsi="Times New Roman" w:cs="Times New Roman"/>
        </w:rPr>
        <w:t xml:space="preserve"> to stare down at the mirrored self </w:t>
      </w:r>
      <w:r w:rsidR="007A6050" w:rsidRPr="00A46368">
        <w:rPr>
          <w:rFonts w:ascii="Times New Roman" w:hAnsi="Times New Roman" w:cs="Times New Roman"/>
        </w:rPr>
        <w:t>that had once given her delight</w:t>
      </w:r>
      <w:r w:rsidR="00803053" w:rsidRPr="00A46368">
        <w:rPr>
          <w:rFonts w:ascii="Times New Roman" w:hAnsi="Times New Roman" w:cs="Times New Roman"/>
        </w:rPr>
        <w:t>’</w:t>
      </w:r>
      <w:r w:rsidR="00E641FA" w:rsidRPr="00A46368">
        <w:rPr>
          <w:rFonts w:ascii="Times New Roman" w:hAnsi="Times New Roman" w:cs="Times New Roman"/>
        </w:rPr>
        <w:t xml:space="preserve"> </w:t>
      </w:r>
      <w:r w:rsidR="001A4472" w:rsidRPr="00A46368">
        <w:rPr>
          <w:rFonts w:ascii="Times New Roman" w:hAnsi="Times New Roman" w:cs="Times New Roman"/>
        </w:rPr>
        <w:t>t</w:t>
      </w:r>
      <w:r w:rsidR="00274266" w:rsidRPr="00A46368">
        <w:rPr>
          <w:rFonts w:ascii="Times New Roman" w:hAnsi="Times New Roman" w:cs="Times New Roman"/>
        </w:rPr>
        <w:t>o the moment of frank recognition.</w:t>
      </w:r>
      <w:r w:rsidR="00C13EA8">
        <w:rPr>
          <w:rStyle w:val="EndnoteReference"/>
          <w:rFonts w:ascii="Times New Roman" w:hAnsi="Times New Roman" w:cs="Times New Roman"/>
        </w:rPr>
        <w:endnoteReference w:id="26"/>
      </w:r>
      <w:r w:rsidR="003532B3" w:rsidRPr="00A46368">
        <w:rPr>
          <w:rStyle w:val="EndnoteReference"/>
          <w:rFonts w:ascii="Times New Roman" w:hAnsi="Times New Roman" w:cs="Times New Roman"/>
        </w:rPr>
        <w:t xml:space="preserve"> </w:t>
      </w:r>
      <w:r w:rsidR="00803053" w:rsidRPr="00A46368">
        <w:rPr>
          <w:rFonts w:ascii="Times New Roman" w:hAnsi="Times New Roman" w:cs="Times New Roman"/>
        </w:rPr>
        <w:t>In this trajectory of a developing female gaze</w:t>
      </w:r>
      <w:r w:rsidR="00C13EA8">
        <w:rPr>
          <w:rFonts w:ascii="Times New Roman" w:hAnsi="Times New Roman" w:cs="Times New Roman"/>
        </w:rPr>
        <w:t>,</w:t>
      </w:r>
      <w:r w:rsidR="00803053" w:rsidRPr="00A46368">
        <w:rPr>
          <w:rFonts w:ascii="Times New Roman" w:hAnsi="Times New Roman" w:cs="Times New Roman"/>
        </w:rPr>
        <w:t xml:space="preserve"> the novel moves from the fashioned appreciation of a clothed body, through </w:t>
      </w:r>
      <w:r w:rsidR="00CA1A6F" w:rsidRPr="00A46368">
        <w:rPr>
          <w:rFonts w:ascii="Times New Roman" w:hAnsi="Times New Roman" w:cs="Times New Roman"/>
        </w:rPr>
        <w:t xml:space="preserve">annihilation of the body by a corrupt </w:t>
      </w:r>
      <w:r w:rsidR="00C13EA8">
        <w:rPr>
          <w:rFonts w:ascii="Times New Roman" w:hAnsi="Times New Roman" w:cs="Times New Roman"/>
        </w:rPr>
        <w:t>and self-destructive civilis</w:t>
      </w:r>
      <w:r w:rsidR="00803053" w:rsidRPr="00A46368">
        <w:rPr>
          <w:rFonts w:ascii="Times New Roman" w:hAnsi="Times New Roman" w:cs="Times New Roman"/>
        </w:rPr>
        <w:t xml:space="preserve">ation, and into a dynamic of the gaze in which self-appreciation can be unmediated. </w:t>
      </w:r>
      <w:r w:rsidR="00274266" w:rsidRPr="00A46368">
        <w:rPr>
          <w:rFonts w:ascii="Times New Roman" w:hAnsi="Times New Roman" w:cs="Times New Roman"/>
        </w:rPr>
        <w:t>As</w:t>
      </w:r>
      <w:r w:rsidR="00803053" w:rsidRPr="00A46368">
        <w:rPr>
          <w:rFonts w:ascii="Times New Roman" w:hAnsi="Times New Roman" w:cs="Times New Roman"/>
        </w:rPr>
        <w:t xml:space="preserve"> Gay’s fel</w:t>
      </w:r>
      <w:r w:rsidR="00C13EA8">
        <w:rPr>
          <w:rFonts w:ascii="Times New Roman" w:hAnsi="Times New Roman" w:cs="Times New Roman"/>
        </w:rPr>
        <w:t xml:space="preserve">low refugees from the twentieth </w:t>
      </w:r>
      <w:r w:rsidR="00803053" w:rsidRPr="00A46368">
        <w:rPr>
          <w:rFonts w:ascii="Times New Roman" w:hAnsi="Times New Roman" w:cs="Times New Roman"/>
        </w:rPr>
        <w:t xml:space="preserve">century express their fascist inclinations </w:t>
      </w:r>
      <w:r w:rsidR="00CA1A6F" w:rsidRPr="00A46368">
        <w:rPr>
          <w:rFonts w:ascii="Times New Roman" w:hAnsi="Times New Roman" w:cs="Times New Roman"/>
        </w:rPr>
        <w:t>by desiring</w:t>
      </w:r>
      <w:r w:rsidR="00803053" w:rsidRPr="00A46368">
        <w:rPr>
          <w:rFonts w:ascii="Times New Roman" w:hAnsi="Times New Roman" w:cs="Times New Roman"/>
        </w:rPr>
        <w:t xml:space="preserve"> to cloth</w:t>
      </w:r>
      <w:r w:rsidR="00CA1A6F" w:rsidRPr="00A46368">
        <w:rPr>
          <w:rFonts w:ascii="Times New Roman" w:hAnsi="Times New Roman" w:cs="Times New Roman"/>
        </w:rPr>
        <w:t>e</w:t>
      </w:r>
      <w:r w:rsidR="00803053" w:rsidRPr="00A46368">
        <w:rPr>
          <w:rFonts w:ascii="Times New Roman" w:hAnsi="Times New Roman" w:cs="Times New Roman"/>
        </w:rPr>
        <w:t xml:space="preserve"> the ‘savages’ in grass kilts, female sexuality becomes </w:t>
      </w:r>
      <w:r w:rsidR="00274266" w:rsidRPr="00A46368">
        <w:rPr>
          <w:rFonts w:ascii="Times New Roman" w:hAnsi="Times New Roman" w:cs="Times New Roman"/>
        </w:rPr>
        <w:t xml:space="preserve">in this new world </w:t>
      </w:r>
      <w:r w:rsidR="00803053" w:rsidRPr="00A46368">
        <w:rPr>
          <w:rFonts w:ascii="Times New Roman" w:hAnsi="Times New Roman" w:cs="Times New Roman"/>
        </w:rPr>
        <w:t xml:space="preserve">the arena in which </w:t>
      </w:r>
      <w:r w:rsidR="00C13EA8">
        <w:rPr>
          <w:rFonts w:ascii="Times New Roman" w:hAnsi="Times New Roman" w:cs="Times New Roman"/>
        </w:rPr>
        <w:t xml:space="preserve">a </w:t>
      </w:r>
      <w:r w:rsidR="00803053" w:rsidRPr="00A46368">
        <w:rPr>
          <w:rFonts w:ascii="Times New Roman" w:hAnsi="Times New Roman" w:cs="Times New Roman"/>
        </w:rPr>
        <w:t>wider politics of power are played out.</w:t>
      </w:r>
      <w:r w:rsidR="00587654" w:rsidRPr="00A46368">
        <w:rPr>
          <w:rStyle w:val="EndnoteReference"/>
          <w:rFonts w:ascii="Times New Roman" w:hAnsi="Times New Roman" w:cs="Times New Roman"/>
        </w:rPr>
        <w:endnoteReference w:id="27"/>
      </w:r>
      <w:r w:rsidR="00803053" w:rsidRPr="00A46368">
        <w:rPr>
          <w:rFonts w:ascii="Times New Roman" w:hAnsi="Times New Roman" w:cs="Times New Roman"/>
        </w:rPr>
        <w:t xml:space="preserve"> To </w:t>
      </w:r>
      <w:r w:rsidR="00CA1A6F" w:rsidRPr="00A46368">
        <w:rPr>
          <w:rFonts w:ascii="Times New Roman" w:hAnsi="Times New Roman" w:cs="Times New Roman"/>
        </w:rPr>
        <w:t>read</w:t>
      </w:r>
      <w:r w:rsidR="00803053" w:rsidRPr="00A46368">
        <w:rPr>
          <w:rFonts w:ascii="Times New Roman" w:hAnsi="Times New Roman" w:cs="Times New Roman"/>
        </w:rPr>
        <w:t xml:space="preserve"> the author’s fascination with women viewing their</w:t>
      </w:r>
      <w:r w:rsidR="00274266" w:rsidRPr="00A46368">
        <w:rPr>
          <w:rFonts w:ascii="Times New Roman" w:hAnsi="Times New Roman" w:cs="Times New Roman"/>
        </w:rPr>
        <w:t xml:space="preserve"> own </w:t>
      </w:r>
      <w:r w:rsidR="00803053" w:rsidRPr="00A46368">
        <w:rPr>
          <w:rFonts w:ascii="Times New Roman" w:hAnsi="Times New Roman" w:cs="Times New Roman"/>
        </w:rPr>
        <w:t>bodies as voye</w:t>
      </w:r>
      <w:r w:rsidR="00274266" w:rsidRPr="00A46368">
        <w:rPr>
          <w:rFonts w:ascii="Times New Roman" w:hAnsi="Times New Roman" w:cs="Times New Roman"/>
        </w:rPr>
        <w:t xml:space="preserve">uristic </w:t>
      </w:r>
      <w:r w:rsidR="00CA1A6F" w:rsidRPr="00A46368">
        <w:rPr>
          <w:rFonts w:ascii="Times New Roman" w:hAnsi="Times New Roman" w:cs="Times New Roman"/>
        </w:rPr>
        <w:t>is, in this context, to</w:t>
      </w:r>
      <w:r w:rsidR="00803053" w:rsidRPr="00A46368">
        <w:rPr>
          <w:rFonts w:ascii="Times New Roman" w:hAnsi="Times New Roman" w:cs="Times New Roman"/>
        </w:rPr>
        <w:t xml:space="preserve"> embody</w:t>
      </w:r>
      <w:r w:rsidR="00CA1A6F" w:rsidRPr="00A46368">
        <w:rPr>
          <w:rFonts w:ascii="Times New Roman" w:hAnsi="Times New Roman" w:cs="Times New Roman"/>
        </w:rPr>
        <w:t xml:space="preserve"> the sexual p</w:t>
      </w:r>
      <w:r w:rsidR="00803053" w:rsidRPr="00A46368">
        <w:rPr>
          <w:rFonts w:ascii="Times New Roman" w:hAnsi="Times New Roman" w:cs="Times New Roman"/>
        </w:rPr>
        <w:t>uritanism, repression and corruption that the novel is arguing against.</w:t>
      </w:r>
      <w:r w:rsidR="00E641FA" w:rsidRPr="00A46368">
        <w:rPr>
          <w:rFonts w:ascii="Times New Roman" w:hAnsi="Times New Roman" w:cs="Times New Roman"/>
        </w:rPr>
        <w:t xml:space="preserve"> </w:t>
      </w:r>
      <w:r w:rsidR="003532B3" w:rsidRPr="00A46368">
        <w:rPr>
          <w:rFonts w:ascii="Times New Roman" w:hAnsi="Times New Roman" w:cs="Times New Roman"/>
        </w:rPr>
        <w:t>An</w:t>
      </w:r>
      <w:r w:rsidR="00E641FA" w:rsidRPr="00A46368">
        <w:rPr>
          <w:rFonts w:ascii="Times New Roman" w:hAnsi="Times New Roman" w:cs="Times New Roman"/>
        </w:rPr>
        <w:t xml:space="preserve"> </w:t>
      </w:r>
      <w:r w:rsidR="00274266" w:rsidRPr="00A46368">
        <w:rPr>
          <w:rFonts w:ascii="Times New Roman" w:hAnsi="Times New Roman" w:cs="Times New Roman"/>
        </w:rPr>
        <w:t>active</w:t>
      </w:r>
      <w:r w:rsidR="003532B3" w:rsidRPr="00A46368">
        <w:rPr>
          <w:rFonts w:ascii="Times New Roman" w:hAnsi="Times New Roman" w:cs="Times New Roman"/>
        </w:rPr>
        <w:t>ly self-regarding</w:t>
      </w:r>
      <w:r w:rsidR="00274266" w:rsidRPr="00A46368">
        <w:rPr>
          <w:rFonts w:ascii="Times New Roman" w:hAnsi="Times New Roman" w:cs="Times New Roman"/>
        </w:rPr>
        <w:t xml:space="preserve"> </w:t>
      </w:r>
      <w:r w:rsidR="00E641FA" w:rsidRPr="00A46368">
        <w:rPr>
          <w:rFonts w:ascii="Times New Roman" w:hAnsi="Times New Roman" w:cs="Times New Roman"/>
        </w:rPr>
        <w:t>sexuality become</w:t>
      </w:r>
      <w:r w:rsidR="003532B3" w:rsidRPr="00A46368">
        <w:rPr>
          <w:rFonts w:ascii="Times New Roman" w:hAnsi="Times New Roman" w:cs="Times New Roman"/>
        </w:rPr>
        <w:t>s</w:t>
      </w:r>
      <w:r w:rsidR="00E641FA" w:rsidRPr="00A46368">
        <w:rPr>
          <w:rFonts w:ascii="Times New Roman" w:hAnsi="Times New Roman" w:cs="Times New Roman"/>
        </w:rPr>
        <w:t xml:space="preserve"> </w:t>
      </w:r>
      <w:r w:rsidR="00274266" w:rsidRPr="00A46368">
        <w:rPr>
          <w:rFonts w:ascii="Times New Roman" w:hAnsi="Times New Roman" w:cs="Times New Roman"/>
        </w:rPr>
        <w:t>vital</w:t>
      </w:r>
      <w:r w:rsidR="00E641FA" w:rsidRPr="00A46368">
        <w:rPr>
          <w:rFonts w:ascii="Times New Roman" w:hAnsi="Times New Roman" w:cs="Times New Roman"/>
        </w:rPr>
        <w:t xml:space="preserve"> </w:t>
      </w:r>
      <w:r w:rsidR="00CA1A6F" w:rsidRPr="00A46368">
        <w:rPr>
          <w:rFonts w:ascii="Times New Roman" w:hAnsi="Times New Roman" w:cs="Times New Roman"/>
        </w:rPr>
        <w:t xml:space="preserve">and political </w:t>
      </w:r>
      <w:r w:rsidR="00274266" w:rsidRPr="00A46368">
        <w:rPr>
          <w:rFonts w:ascii="Times New Roman" w:hAnsi="Times New Roman" w:cs="Times New Roman"/>
        </w:rPr>
        <w:t>in</w:t>
      </w:r>
      <w:r w:rsidR="00E641FA" w:rsidRPr="00A46368">
        <w:rPr>
          <w:rFonts w:ascii="Times New Roman" w:hAnsi="Times New Roman" w:cs="Times New Roman"/>
        </w:rPr>
        <w:t xml:space="preserve"> th</w:t>
      </w:r>
      <w:r w:rsidR="003532B3" w:rsidRPr="00A46368">
        <w:rPr>
          <w:rFonts w:ascii="Times New Roman" w:hAnsi="Times New Roman" w:cs="Times New Roman"/>
        </w:rPr>
        <w:t xml:space="preserve">is </w:t>
      </w:r>
      <w:r w:rsidR="00C13EA8">
        <w:rPr>
          <w:rFonts w:ascii="Times New Roman" w:hAnsi="Times New Roman" w:cs="Times New Roman"/>
        </w:rPr>
        <w:t>re</w:t>
      </w:r>
      <w:r w:rsidR="00E641FA" w:rsidRPr="00A46368">
        <w:rPr>
          <w:rFonts w:ascii="Times New Roman" w:hAnsi="Times New Roman" w:cs="Times New Roman"/>
        </w:rPr>
        <w:t>imagining of modernity.</w:t>
      </w:r>
    </w:p>
    <w:p w:rsidR="003532B3" w:rsidRPr="00A46368" w:rsidRDefault="00AB42BA" w:rsidP="00A46368">
      <w:pPr>
        <w:spacing w:line="480" w:lineRule="auto"/>
        <w:contextualSpacing/>
        <w:rPr>
          <w:rFonts w:ascii="Times New Roman" w:hAnsi="Times New Roman" w:cs="Times New Roman"/>
        </w:rPr>
      </w:pPr>
      <w:r>
        <w:rPr>
          <w:rFonts w:ascii="Times New Roman" w:hAnsi="Times New Roman" w:cs="Times New Roman"/>
        </w:rPr>
        <w:tab/>
      </w:r>
      <w:r w:rsidR="00C65815" w:rsidRPr="00A46368">
        <w:rPr>
          <w:rFonts w:ascii="Times New Roman" w:hAnsi="Times New Roman" w:cs="Times New Roman"/>
        </w:rPr>
        <w:t xml:space="preserve">If this </w:t>
      </w:r>
      <w:r w:rsidR="00255E34" w:rsidRPr="00A46368">
        <w:rPr>
          <w:rFonts w:ascii="Times New Roman" w:hAnsi="Times New Roman" w:cs="Times New Roman"/>
        </w:rPr>
        <w:t>fascination</w:t>
      </w:r>
      <w:r w:rsidR="00803053" w:rsidRPr="00A46368">
        <w:rPr>
          <w:rFonts w:ascii="Times New Roman" w:hAnsi="Times New Roman" w:cs="Times New Roman"/>
        </w:rPr>
        <w:t xml:space="preserve"> with women viewing their bodies </w:t>
      </w:r>
      <w:r w:rsidR="00CA1A6F" w:rsidRPr="00A46368">
        <w:rPr>
          <w:rFonts w:ascii="Times New Roman" w:hAnsi="Times New Roman" w:cs="Times New Roman"/>
        </w:rPr>
        <w:t>serves as a</w:t>
      </w:r>
      <w:r w:rsidR="00803053" w:rsidRPr="00A46368">
        <w:rPr>
          <w:rFonts w:ascii="Times New Roman" w:hAnsi="Times New Roman" w:cs="Times New Roman"/>
        </w:rPr>
        <w:t xml:space="preserve"> central trope for </w:t>
      </w:r>
      <w:r w:rsidR="00255E34" w:rsidRPr="00A46368">
        <w:rPr>
          <w:rFonts w:ascii="Times New Roman" w:hAnsi="Times New Roman" w:cs="Times New Roman"/>
        </w:rPr>
        <w:t>exploring alternative</w:t>
      </w:r>
      <w:r w:rsidR="00803053" w:rsidRPr="00A46368">
        <w:rPr>
          <w:rFonts w:ascii="Times New Roman" w:hAnsi="Times New Roman" w:cs="Times New Roman"/>
        </w:rPr>
        <w:t xml:space="preserve"> models of </w:t>
      </w:r>
      <w:r w:rsidR="00255E34" w:rsidRPr="00A46368">
        <w:rPr>
          <w:rFonts w:ascii="Times New Roman" w:hAnsi="Times New Roman" w:cs="Times New Roman"/>
        </w:rPr>
        <w:t>authenticity</w:t>
      </w:r>
      <w:r w:rsidR="00803053" w:rsidRPr="00A46368">
        <w:rPr>
          <w:rFonts w:ascii="Times New Roman" w:hAnsi="Times New Roman" w:cs="Times New Roman"/>
        </w:rPr>
        <w:t xml:space="preserve"> and </w:t>
      </w:r>
      <w:r w:rsidR="00255E34" w:rsidRPr="00A46368">
        <w:rPr>
          <w:rFonts w:ascii="Times New Roman" w:hAnsi="Times New Roman" w:cs="Times New Roman"/>
        </w:rPr>
        <w:t>sexual</w:t>
      </w:r>
      <w:r w:rsidR="00803053" w:rsidRPr="00A46368">
        <w:rPr>
          <w:rFonts w:ascii="Times New Roman" w:hAnsi="Times New Roman" w:cs="Times New Roman"/>
        </w:rPr>
        <w:t xml:space="preserve"> liberation, gender difference </w:t>
      </w:r>
      <w:r w:rsidR="00C65815" w:rsidRPr="00A46368">
        <w:rPr>
          <w:rFonts w:ascii="Times New Roman" w:hAnsi="Times New Roman" w:cs="Times New Roman"/>
        </w:rPr>
        <w:t>also offers</w:t>
      </w:r>
      <w:r w:rsidR="00803053" w:rsidRPr="00A46368">
        <w:rPr>
          <w:rFonts w:ascii="Times New Roman" w:hAnsi="Times New Roman" w:cs="Times New Roman"/>
        </w:rPr>
        <w:t xml:space="preserve"> </w:t>
      </w:r>
      <w:r w:rsidR="00C65815" w:rsidRPr="00A46368">
        <w:rPr>
          <w:rFonts w:ascii="Times New Roman" w:hAnsi="Times New Roman" w:cs="Times New Roman"/>
        </w:rPr>
        <w:t xml:space="preserve">alternative </w:t>
      </w:r>
      <w:r w:rsidR="00255E34" w:rsidRPr="00A46368">
        <w:rPr>
          <w:rFonts w:ascii="Times New Roman" w:hAnsi="Times New Roman" w:cs="Times New Roman"/>
        </w:rPr>
        <w:t>models</w:t>
      </w:r>
      <w:r w:rsidR="00803053" w:rsidRPr="00A46368">
        <w:rPr>
          <w:rFonts w:ascii="Times New Roman" w:hAnsi="Times New Roman" w:cs="Times New Roman"/>
        </w:rPr>
        <w:t xml:space="preserve"> of political engagement. </w:t>
      </w:r>
      <w:r w:rsidR="00C65815" w:rsidRPr="00A46368">
        <w:rPr>
          <w:rFonts w:ascii="Times New Roman" w:hAnsi="Times New Roman" w:cs="Times New Roman"/>
        </w:rPr>
        <w:t>A</w:t>
      </w:r>
      <w:r w:rsidR="00E641FA" w:rsidRPr="00A46368">
        <w:rPr>
          <w:rFonts w:ascii="Times New Roman" w:hAnsi="Times New Roman" w:cs="Times New Roman"/>
        </w:rPr>
        <w:t>gain</w:t>
      </w:r>
      <w:r w:rsidR="00803053" w:rsidRPr="00A46368">
        <w:rPr>
          <w:rFonts w:ascii="Times New Roman" w:hAnsi="Times New Roman" w:cs="Times New Roman"/>
        </w:rPr>
        <w:t xml:space="preserve"> </w:t>
      </w:r>
      <w:r w:rsidR="00C65815" w:rsidRPr="00A46368">
        <w:rPr>
          <w:rFonts w:ascii="Times New Roman" w:hAnsi="Times New Roman" w:cs="Times New Roman"/>
        </w:rPr>
        <w:t xml:space="preserve">there </w:t>
      </w:r>
      <w:r w:rsidR="00CA1A6F" w:rsidRPr="00A46368">
        <w:rPr>
          <w:rFonts w:ascii="Times New Roman" w:hAnsi="Times New Roman" w:cs="Times New Roman"/>
        </w:rPr>
        <w:t xml:space="preserve">are distinctions </w:t>
      </w:r>
      <w:r w:rsidR="00C65815" w:rsidRPr="00A46368">
        <w:rPr>
          <w:rFonts w:ascii="Times New Roman" w:hAnsi="Times New Roman" w:cs="Times New Roman"/>
        </w:rPr>
        <w:t xml:space="preserve">between the </w:t>
      </w:r>
      <w:r w:rsidR="00803053" w:rsidRPr="00A46368">
        <w:rPr>
          <w:rFonts w:ascii="Times New Roman" w:hAnsi="Times New Roman" w:cs="Times New Roman"/>
        </w:rPr>
        <w:t>fiction</w:t>
      </w:r>
      <w:r>
        <w:rPr>
          <w:rFonts w:ascii="Times New Roman" w:hAnsi="Times New Roman" w:cs="Times New Roman"/>
        </w:rPr>
        <w:t xml:space="preserve"> of Mitchell and Gibbon</w:t>
      </w:r>
      <w:r w:rsidR="00255E34" w:rsidRPr="00A46368">
        <w:rPr>
          <w:rFonts w:ascii="Times New Roman" w:hAnsi="Times New Roman" w:cs="Times New Roman"/>
        </w:rPr>
        <w:t>. C</w:t>
      </w:r>
      <w:r w:rsidR="00C65815" w:rsidRPr="00A46368">
        <w:rPr>
          <w:rFonts w:ascii="Times New Roman" w:hAnsi="Times New Roman" w:cs="Times New Roman"/>
        </w:rPr>
        <w:t>lair</w:t>
      </w:r>
      <w:r w:rsidR="00255E34" w:rsidRPr="00A46368">
        <w:rPr>
          <w:rFonts w:ascii="Times New Roman" w:hAnsi="Times New Roman" w:cs="Times New Roman"/>
        </w:rPr>
        <w:t xml:space="preserve"> Stranlay, Domina Riddoch and G</w:t>
      </w:r>
      <w:r w:rsidR="00803053" w:rsidRPr="00A46368">
        <w:rPr>
          <w:rFonts w:ascii="Times New Roman" w:hAnsi="Times New Roman" w:cs="Times New Roman"/>
        </w:rPr>
        <w:t xml:space="preserve">ay Hunter are all </w:t>
      </w:r>
      <w:r w:rsidR="00C65815" w:rsidRPr="00A46368">
        <w:rPr>
          <w:rFonts w:ascii="Times New Roman" w:hAnsi="Times New Roman" w:cs="Times New Roman"/>
        </w:rPr>
        <w:t xml:space="preserve">shown as prepared to </w:t>
      </w:r>
      <w:r w:rsidR="00803053" w:rsidRPr="00A46368">
        <w:rPr>
          <w:rFonts w:ascii="Times New Roman" w:hAnsi="Times New Roman" w:cs="Times New Roman"/>
        </w:rPr>
        <w:t xml:space="preserve">take </w:t>
      </w:r>
      <w:r w:rsidR="00C65815" w:rsidRPr="00A46368">
        <w:rPr>
          <w:rFonts w:ascii="Times New Roman" w:hAnsi="Times New Roman" w:cs="Times New Roman"/>
        </w:rPr>
        <w:t xml:space="preserve">heroic </w:t>
      </w:r>
      <w:r w:rsidR="00803053" w:rsidRPr="00A46368">
        <w:rPr>
          <w:rFonts w:ascii="Times New Roman" w:hAnsi="Times New Roman" w:cs="Times New Roman"/>
        </w:rPr>
        <w:t>action</w:t>
      </w:r>
      <w:r w:rsidR="00C65815" w:rsidRPr="00A46368">
        <w:rPr>
          <w:rFonts w:ascii="Times New Roman" w:hAnsi="Times New Roman" w:cs="Times New Roman"/>
        </w:rPr>
        <w:t xml:space="preserve">; </w:t>
      </w:r>
      <w:r w:rsidR="00803053" w:rsidRPr="00A46368">
        <w:rPr>
          <w:rFonts w:ascii="Times New Roman" w:hAnsi="Times New Roman" w:cs="Times New Roman"/>
        </w:rPr>
        <w:t xml:space="preserve">Gay </w:t>
      </w:r>
      <w:r w:rsidR="00E641FA" w:rsidRPr="00A46368">
        <w:rPr>
          <w:rFonts w:ascii="Times New Roman" w:hAnsi="Times New Roman" w:cs="Times New Roman"/>
        </w:rPr>
        <w:t xml:space="preserve">even </w:t>
      </w:r>
      <w:r w:rsidR="00803053" w:rsidRPr="00A46368">
        <w:rPr>
          <w:rFonts w:ascii="Times New Roman" w:hAnsi="Times New Roman" w:cs="Times New Roman"/>
        </w:rPr>
        <w:t xml:space="preserve">initiates </w:t>
      </w:r>
      <w:r w:rsidR="00C65815" w:rsidRPr="00A46368">
        <w:rPr>
          <w:rFonts w:ascii="Times New Roman" w:hAnsi="Times New Roman" w:cs="Times New Roman"/>
        </w:rPr>
        <w:t xml:space="preserve">a </w:t>
      </w:r>
      <w:r w:rsidR="00803053" w:rsidRPr="00A46368">
        <w:rPr>
          <w:rFonts w:ascii="Times New Roman" w:hAnsi="Times New Roman" w:cs="Times New Roman"/>
        </w:rPr>
        <w:t xml:space="preserve">march on London </w:t>
      </w:r>
      <w:r w:rsidR="00C65815" w:rsidRPr="00A46368">
        <w:rPr>
          <w:rFonts w:ascii="Times New Roman" w:hAnsi="Times New Roman" w:cs="Times New Roman"/>
        </w:rPr>
        <w:t xml:space="preserve">armed </w:t>
      </w:r>
      <w:r w:rsidR="00803053" w:rsidRPr="00A46368">
        <w:rPr>
          <w:rFonts w:ascii="Times New Roman" w:hAnsi="Times New Roman" w:cs="Times New Roman"/>
        </w:rPr>
        <w:t>with</w:t>
      </w:r>
      <w:r w:rsidR="00255E34" w:rsidRPr="00A46368">
        <w:rPr>
          <w:rFonts w:ascii="Times New Roman" w:hAnsi="Times New Roman" w:cs="Times New Roman"/>
        </w:rPr>
        <w:t xml:space="preserve"> spears. In t</w:t>
      </w:r>
      <w:r w:rsidR="00803053" w:rsidRPr="00A46368">
        <w:rPr>
          <w:rFonts w:ascii="Times New Roman" w:hAnsi="Times New Roman" w:cs="Times New Roman"/>
        </w:rPr>
        <w:t xml:space="preserve">he </w:t>
      </w:r>
      <w:r w:rsidR="00803053" w:rsidRPr="00A46368">
        <w:rPr>
          <w:rFonts w:ascii="Times New Roman" w:hAnsi="Times New Roman" w:cs="Times New Roman"/>
          <w:i/>
        </w:rPr>
        <w:t xml:space="preserve">Quair </w:t>
      </w:r>
      <w:r w:rsidR="00803053" w:rsidRPr="00275727">
        <w:rPr>
          <w:rFonts w:ascii="Times New Roman" w:hAnsi="Times New Roman" w:cs="Times New Roman"/>
        </w:rPr>
        <w:t>t</w:t>
      </w:r>
      <w:r w:rsidR="00803053" w:rsidRPr="00A46368">
        <w:rPr>
          <w:rFonts w:ascii="Times New Roman" w:hAnsi="Times New Roman" w:cs="Times New Roman"/>
        </w:rPr>
        <w:t>he politic</w:t>
      </w:r>
      <w:r w:rsidR="00E641FA" w:rsidRPr="00A46368">
        <w:rPr>
          <w:rFonts w:ascii="Times New Roman" w:hAnsi="Times New Roman" w:cs="Times New Roman"/>
        </w:rPr>
        <w:t>al</w:t>
      </w:r>
      <w:r w:rsidR="00803053" w:rsidRPr="00A46368">
        <w:rPr>
          <w:rFonts w:ascii="Times New Roman" w:hAnsi="Times New Roman" w:cs="Times New Roman"/>
        </w:rPr>
        <w:t xml:space="preserve"> paradigms are </w:t>
      </w:r>
      <w:r w:rsidR="001A4472" w:rsidRPr="00A46368">
        <w:rPr>
          <w:rFonts w:ascii="Times New Roman" w:hAnsi="Times New Roman" w:cs="Times New Roman"/>
        </w:rPr>
        <w:t>again more complicated</w:t>
      </w:r>
      <w:r w:rsidR="00803053" w:rsidRPr="00A46368">
        <w:rPr>
          <w:rFonts w:ascii="Times New Roman" w:hAnsi="Times New Roman" w:cs="Times New Roman"/>
        </w:rPr>
        <w:t xml:space="preserve">: </w:t>
      </w:r>
      <w:r w:rsidR="001A4472" w:rsidRPr="00A46368">
        <w:rPr>
          <w:rFonts w:ascii="Times New Roman" w:hAnsi="Times New Roman" w:cs="Times New Roman"/>
        </w:rPr>
        <w:t>whil</w:t>
      </w:r>
      <w:r w:rsidR="00452674" w:rsidRPr="00A46368">
        <w:rPr>
          <w:rFonts w:ascii="Times New Roman" w:hAnsi="Times New Roman" w:cs="Times New Roman"/>
        </w:rPr>
        <w:t>e</w:t>
      </w:r>
      <w:r w:rsidR="001A4472" w:rsidRPr="00A46368">
        <w:rPr>
          <w:rFonts w:ascii="Times New Roman" w:hAnsi="Times New Roman" w:cs="Times New Roman"/>
        </w:rPr>
        <w:t xml:space="preserve"> women might offer an alternative perspective on the world it is not necessarily one that is easy to enact. </w:t>
      </w:r>
      <w:r w:rsidR="00255E34" w:rsidRPr="00A46368">
        <w:rPr>
          <w:rFonts w:ascii="Times New Roman" w:hAnsi="Times New Roman" w:cs="Times New Roman"/>
        </w:rPr>
        <w:t>Reflecting on her first love and on World War One</w:t>
      </w:r>
      <w:r w:rsidR="00275727">
        <w:rPr>
          <w:rFonts w:ascii="Times New Roman" w:hAnsi="Times New Roman" w:cs="Times New Roman"/>
        </w:rPr>
        <w:t>,</w:t>
      </w:r>
      <w:r w:rsidR="00255E34" w:rsidRPr="00A46368">
        <w:rPr>
          <w:rFonts w:ascii="Times New Roman" w:hAnsi="Times New Roman" w:cs="Times New Roman"/>
        </w:rPr>
        <w:t xml:space="preserve"> Chris </w:t>
      </w:r>
      <w:r w:rsidR="001A4472" w:rsidRPr="00A46368">
        <w:rPr>
          <w:rFonts w:ascii="Times New Roman" w:hAnsi="Times New Roman" w:cs="Times New Roman"/>
        </w:rPr>
        <w:t xml:space="preserve">muses: </w:t>
      </w:r>
    </w:p>
    <w:p w:rsidR="001A4472" w:rsidRPr="00A46368" w:rsidRDefault="001A4472" w:rsidP="00A46368">
      <w:pPr>
        <w:spacing w:line="480" w:lineRule="auto"/>
        <w:contextualSpacing/>
        <w:rPr>
          <w:rFonts w:ascii="Times New Roman" w:hAnsi="Times New Roman" w:cs="Times New Roman"/>
        </w:rPr>
      </w:pPr>
    </w:p>
    <w:p w:rsidR="001A4472" w:rsidRPr="00A46368" w:rsidRDefault="00255E34" w:rsidP="00A46368">
      <w:pPr>
        <w:spacing w:line="480" w:lineRule="auto"/>
        <w:contextualSpacing/>
        <w:rPr>
          <w:rFonts w:ascii="Times New Roman" w:hAnsi="Times New Roman" w:cs="Times New Roman"/>
        </w:rPr>
      </w:pPr>
      <w:r w:rsidRPr="00A46368">
        <w:rPr>
          <w:rFonts w:ascii="Times New Roman" w:hAnsi="Times New Roman" w:cs="Times New Roman"/>
        </w:rPr>
        <w:t xml:space="preserve">you did this and that and you went down </w:t>
      </w:r>
      <w:r w:rsidR="001A3A9C" w:rsidRPr="00A46368">
        <w:rPr>
          <w:rFonts w:ascii="Times New Roman" w:hAnsi="Times New Roman" w:cs="Times New Roman"/>
        </w:rPr>
        <w:t>in</w:t>
      </w:r>
      <w:r w:rsidRPr="00A46368">
        <w:rPr>
          <w:rFonts w:ascii="Times New Roman" w:hAnsi="Times New Roman" w:cs="Times New Roman"/>
        </w:rPr>
        <w:t xml:space="preserve"> hell to bring the fruit of your body to birth, it was nothing to the child that came from your womb, you gave to men the love </w:t>
      </w:r>
      <w:r w:rsidRPr="00A46368">
        <w:rPr>
          <w:rFonts w:ascii="Times New Roman" w:hAnsi="Times New Roman" w:cs="Times New Roman"/>
        </w:rPr>
        <w:lastRenderedPageBreak/>
        <w:t xml:space="preserve">of your heart, and they’d wring it </w:t>
      </w:r>
      <w:r w:rsidR="001A3A9C" w:rsidRPr="00A46368">
        <w:rPr>
          <w:rFonts w:ascii="Times New Roman" w:hAnsi="Times New Roman" w:cs="Times New Roman"/>
        </w:rPr>
        <w:t xml:space="preserve">dry </w:t>
      </w:r>
      <w:r w:rsidRPr="00A46368">
        <w:rPr>
          <w:rFonts w:ascii="Times New Roman" w:hAnsi="Times New Roman" w:cs="Times New Roman"/>
        </w:rPr>
        <w:t>to the last red drop, kind</w:t>
      </w:r>
      <w:r w:rsidR="001A3A9C" w:rsidRPr="00A46368">
        <w:rPr>
          <w:rFonts w:ascii="Times New Roman" w:hAnsi="Times New Roman" w:cs="Times New Roman"/>
        </w:rPr>
        <w:t xml:space="preserve">, </w:t>
      </w:r>
      <w:r w:rsidRPr="00A46368">
        <w:rPr>
          <w:rFonts w:ascii="Times New Roman" w:hAnsi="Times New Roman" w:cs="Times New Roman"/>
        </w:rPr>
        <w:t>dreadful and dear, and deep in their souls, whatever the pretence they played with you, they knew it a play and Life waiting outbye</w:t>
      </w:r>
      <w:r w:rsidR="00275727">
        <w:rPr>
          <w:rFonts w:ascii="Times New Roman" w:hAnsi="Times New Roman" w:cs="Times New Roman"/>
        </w:rPr>
        <w:t>.</w:t>
      </w:r>
      <w:r w:rsidR="00275727">
        <w:rPr>
          <w:rStyle w:val="EndnoteReference"/>
          <w:rFonts w:ascii="Times New Roman" w:hAnsi="Times New Roman" w:cs="Times New Roman"/>
        </w:rPr>
        <w:endnoteReference w:id="28"/>
      </w:r>
    </w:p>
    <w:p w:rsidR="001A4472" w:rsidRPr="00A46368" w:rsidRDefault="001A4472" w:rsidP="00A46368">
      <w:pPr>
        <w:spacing w:line="480" w:lineRule="auto"/>
        <w:contextualSpacing/>
        <w:rPr>
          <w:rFonts w:ascii="Times New Roman" w:hAnsi="Times New Roman" w:cs="Times New Roman"/>
        </w:rPr>
      </w:pPr>
    </w:p>
    <w:p w:rsidR="00E736E4" w:rsidRDefault="001A4472" w:rsidP="00A46368">
      <w:pPr>
        <w:spacing w:line="480" w:lineRule="auto"/>
        <w:contextualSpacing/>
        <w:rPr>
          <w:rFonts w:ascii="Times New Roman" w:hAnsi="Times New Roman" w:cs="Times New Roman"/>
        </w:rPr>
      </w:pPr>
      <w:r w:rsidRPr="00A46368">
        <w:rPr>
          <w:rFonts w:ascii="Times New Roman" w:hAnsi="Times New Roman" w:cs="Times New Roman"/>
        </w:rPr>
        <w:t>The implication of (a potentially pos</w:t>
      </w:r>
      <w:r w:rsidR="00153FA5" w:rsidRPr="00A46368">
        <w:rPr>
          <w:rFonts w:ascii="Times New Roman" w:hAnsi="Times New Roman" w:cs="Times New Roman"/>
        </w:rPr>
        <w:t>i</w:t>
      </w:r>
      <w:r w:rsidRPr="00A46368">
        <w:rPr>
          <w:rFonts w:ascii="Times New Roman" w:hAnsi="Times New Roman" w:cs="Times New Roman"/>
        </w:rPr>
        <w:t xml:space="preserve">tive) marginality in the lives of women is reiterated when Chris </w:t>
      </w:r>
      <w:r w:rsidR="00255E34" w:rsidRPr="00A46368">
        <w:rPr>
          <w:rFonts w:ascii="Times New Roman" w:hAnsi="Times New Roman" w:cs="Times New Roman"/>
        </w:rPr>
        <w:t>spends a day walking with the younger woman, Cis, helping her with an all-too-famili</w:t>
      </w:r>
      <w:r w:rsidR="009309A0" w:rsidRPr="00A46368">
        <w:rPr>
          <w:rFonts w:ascii="Times New Roman" w:hAnsi="Times New Roman" w:cs="Times New Roman"/>
        </w:rPr>
        <w:t xml:space="preserve">ar </w:t>
      </w:r>
      <w:r w:rsidR="003532B3" w:rsidRPr="00A46368">
        <w:rPr>
          <w:rFonts w:ascii="Times New Roman" w:hAnsi="Times New Roman" w:cs="Times New Roman"/>
        </w:rPr>
        <w:t>dilemma</w:t>
      </w:r>
      <w:r w:rsidR="009309A0" w:rsidRPr="00A46368">
        <w:rPr>
          <w:rFonts w:ascii="Times New Roman" w:hAnsi="Times New Roman" w:cs="Times New Roman"/>
        </w:rPr>
        <w:t xml:space="preserve"> of heart and body by suggesting: ‘</w:t>
      </w:r>
      <w:r w:rsidR="009309A0" w:rsidRPr="00A46368">
        <w:rPr>
          <w:rFonts w:ascii="Times New Roman" w:hAnsi="Times New Roman" w:cs="Times New Roman"/>
          <w:i/>
        </w:rPr>
        <w:t>we’re such fools – women, d</w:t>
      </w:r>
      <w:r w:rsidRPr="00A46368">
        <w:rPr>
          <w:rFonts w:ascii="Times New Roman" w:hAnsi="Times New Roman" w:cs="Times New Roman"/>
          <w:i/>
        </w:rPr>
        <w:t>on’t you think that we are now,</w:t>
      </w:r>
      <w:r w:rsidR="009309A0" w:rsidRPr="00A46368">
        <w:rPr>
          <w:rFonts w:ascii="Times New Roman" w:hAnsi="Times New Roman" w:cs="Times New Roman"/>
          <w:i/>
        </w:rPr>
        <w:t xml:space="preserve"> Cis? To worry so much about men and their ploys, the things they do and the things they think?</w:t>
      </w:r>
      <w:r w:rsidR="00275727" w:rsidRPr="00275727">
        <w:rPr>
          <w:rStyle w:val="EndnoteReference"/>
          <w:rFonts w:ascii="Times New Roman" w:hAnsi="Times New Roman" w:cs="Times New Roman"/>
        </w:rPr>
        <w:endnoteReference w:id="29"/>
      </w:r>
      <w:r w:rsidR="001A3A9C" w:rsidRPr="00A46368">
        <w:rPr>
          <w:rFonts w:ascii="Times New Roman" w:hAnsi="Times New Roman" w:cs="Times New Roman"/>
        </w:rPr>
        <w:t xml:space="preserve"> </w:t>
      </w:r>
      <w:r w:rsidRPr="00A46368">
        <w:rPr>
          <w:rFonts w:ascii="Times New Roman" w:hAnsi="Times New Roman" w:cs="Times New Roman"/>
        </w:rPr>
        <w:t xml:space="preserve">Even in </w:t>
      </w:r>
      <w:r w:rsidR="009309A0" w:rsidRPr="00A46368">
        <w:rPr>
          <w:rFonts w:ascii="Times New Roman" w:hAnsi="Times New Roman" w:cs="Times New Roman"/>
          <w:i/>
        </w:rPr>
        <w:t>Gay Hunter</w:t>
      </w:r>
      <w:r w:rsidR="009309A0" w:rsidRPr="00A46368">
        <w:rPr>
          <w:rFonts w:ascii="Times New Roman" w:hAnsi="Times New Roman" w:cs="Times New Roman"/>
        </w:rPr>
        <w:t xml:space="preserve"> </w:t>
      </w:r>
      <w:r w:rsidRPr="00A46368">
        <w:rPr>
          <w:rFonts w:ascii="Times New Roman" w:hAnsi="Times New Roman" w:cs="Times New Roman"/>
        </w:rPr>
        <w:t xml:space="preserve">there is a scene </w:t>
      </w:r>
      <w:r w:rsidR="009309A0" w:rsidRPr="00A46368">
        <w:rPr>
          <w:rFonts w:ascii="Times New Roman" w:hAnsi="Times New Roman" w:cs="Times New Roman"/>
        </w:rPr>
        <w:t>in which Gay is ‘suddenly and waywardly des</w:t>
      </w:r>
      <w:r w:rsidR="003C0E0F" w:rsidRPr="00A46368">
        <w:rPr>
          <w:rFonts w:ascii="Times New Roman" w:hAnsi="Times New Roman" w:cs="Times New Roman"/>
        </w:rPr>
        <w:t xml:space="preserve">perate for companionship of her </w:t>
      </w:r>
      <w:r w:rsidR="009309A0" w:rsidRPr="00A46368">
        <w:rPr>
          <w:rFonts w:ascii="Times New Roman" w:hAnsi="Times New Roman" w:cs="Times New Roman"/>
        </w:rPr>
        <w:t>own gender’</w:t>
      </w:r>
      <w:r w:rsidRPr="00A46368">
        <w:rPr>
          <w:rFonts w:ascii="Times New Roman" w:hAnsi="Times New Roman" w:cs="Times New Roman"/>
        </w:rPr>
        <w:t>, turning away from the making of male histories</w:t>
      </w:r>
      <w:r w:rsidR="00275727">
        <w:rPr>
          <w:rFonts w:ascii="Times New Roman" w:hAnsi="Times New Roman" w:cs="Times New Roman"/>
        </w:rPr>
        <w:t>.</w:t>
      </w:r>
      <w:r w:rsidR="00275727">
        <w:rPr>
          <w:rStyle w:val="EndnoteReference"/>
          <w:rFonts w:ascii="Times New Roman" w:hAnsi="Times New Roman" w:cs="Times New Roman"/>
        </w:rPr>
        <w:endnoteReference w:id="30"/>
      </w:r>
      <w:r w:rsidR="002D329A" w:rsidRPr="00A46368">
        <w:rPr>
          <w:rFonts w:ascii="Times New Roman" w:hAnsi="Times New Roman" w:cs="Times New Roman"/>
        </w:rPr>
        <w:t xml:space="preserve"> </w:t>
      </w:r>
      <w:r w:rsidR="009309A0" w:rsidRPr="00A46368">
        <w:rPr>
          <w:rFonts w:ascii="Times New Roman" w:hAnsi="Times New Roman" w:cs="Times New Roman"/>
        </w:rPr>
        <w:t xml:space="preserve">In </w:t>
      </w:r>
      <w:r w:rsidR="009309A0" w:rsidRPr="00A46368">
        <w:rPr>
          <w:rFonts w:ascii="Times New Roman" w:hAnsi="Times New Roman" w:cs="Times New Roman"/>
          <w:i/>
        </w:rPr>
        <w:t>A Scots Quair</w:t>
      </w:r>
      <w:r w:rsidR="009309A0" w:rsidRPr="00A46368">
        <w:rPr>
          <w:rFonts w:ascii="Times New Roman" w:hAnsi="Times New Roman" w:cs="Times New Roman"/>
        </w:rPr>
        <w:t xml:space="preserve"> this </w:t>
      </w:r>
      <w:r w:rsidRPr="00A46368">
        <w:rPr>
          <w:rFonts w:ascii="Times New Roman" w:hAnsi="Times New Roman" w:cs="Times New Roman"/>
        </w:rPr>
        <w:t xml:space="preserve">tension </w:t>
      </w:r>
      <w:r w:rsidR="009309A0" w:rsidRPr="00A46368">
        <w:rPr>
          <w:rFonts w:ascii="Times New Roman" w:hAnsi="Times New Roman" w:cs="Times New Roman"/>
        </w:rPr>
        <w:t>becomes even more explicitly articulated</w:t>
      </w:r>
      <w:r w:rsidR="00E641FA" w:rsidRPr="00A46368">
        <w:rPr>
          <w:rFonts w:ascii="Times New Roman" w:hAnsi="Times New Roman" w:cs="Times New Roman"/>
        </w:rPr>
        <w:t xml:space="preserve">, firstly </w:t>
      </w:r>
      <w:r w:rsidR="009309A0" w:rsidRPr="00A46368">
        <w:rPr>
          <w:rFonts w:ascii="Times New Roman" w:hAnsi="Times New Roman" w:cs="Times New Roman"/>
        </w:rPr>
        <w:t>in the diff</w:t>
      </w:r>
      <w:r w:rsidR="00E641FA" w:rsidRPr="00A46368">
        <w:rPr>
          <w:rFonts w:ascii="Times New Roman" w:hAnsi="Times New Roman" w:cs="Times New Roman"/>
        </w:rPr>
        <w:t>e</w:t>
      </w:r>
      <w:r w:rsidR="009309A0" w:rsidRPr="00A46368">
        <w:rPr>
          <w:rFonts w:ascii="Times New Roman" w:hAnsi="Times New Roman" w:cs="Times New Roman"/>
        </w:rPr>
        <w:t xml:space="preserve">rence between Chris and Robert and </w:t>
      </w:r>
      <w:r w:rsidR="00E641FA" w:rsidRPr="00A46368">
        <w:rPr>
          <w:rFonts w:ascii="Times New Roman" w:hAnsi="Times New Roman" w:cs="Times New Roman"/>
        </w:rPr>
        <w:t xml:space="preserve">later </w:t>
      </w:r>
      <w:r w:rsidR="009309A0" w:rsidRPr="00A46368">
        <w:rPr>
          <w:rFonts w:ascii="Times New Roman" w:hAnsi="Times New Roman" w:cs="Times New Roman"/>
        </w:rPr>
        <w:t>between herself and her son</w:t>
      </w:r>
      <w:r w:rsidR="00386CE2" w:rsidRPr="00A46368">
        <w:rPr>
          <w:rFonts w:ascii="Times New Roman" w:hAnsi="Times New Roman" w:cs="Times New Roman"/>
        </w:rPr>
        <w:t>, again ultimately expressed in a distance from systems of belief: as she says to Ewan that both his faith and that of Robert’s is ‘just another d</w:t>
      </w:r>
      <w:r w:rsidR="00A3001B" w:rsidRPr="00A46368">
        <w:rPr>
          <w:rFonts w:ascii="Times New Roman" w:hAnsi="Times New Roman" w:cs="Times New Roman"/>
        </w:rPr>
        <w:t>a</w:t>
      </w:r>
      <w:r w:rsidR="00386CE2" w:rsidRPr="00A46368">
        <w:rPr>
          <w:rFonts w:ascii="Times New Roman" w:hAnsi="Times New Roman" w:cs="Times New Roman"/>
        </w:rPr>
        <w:t>rk cloud to me</w:t>
      </w:r>
      <w:r w:rsidR="00E736E4">
        <w:rPr>
          <w:rFonts w:ascii="Times New Roman" w:hAnsi="Times New Roman" w:cs="Times New Roman"/>
        </w:rPr>
        <w:t>.</w:t>
      </w:r>
      <w:r w:rsidR="00386CE2" w:rsidRPr="00A46368">
        <w:rPr>
          <w:rFonts w:ascii="Times New Roman" w:hAnsi="Times New Roman" w:cs="Times New Roman"/>
        </w:rPr>
        <w:t>’</w:t>
      </w:r>
      <w:r w:rsidR="00275727">
        <w:rPr>
          <w:rStyle w:val="EndnoteReference"/>
          <w:rFonts w:ascii="Times New Roman" w:hAnsi="Times New Roman" w:cs="Times New Roman"/>
        </w:rPr>
        <w:endnoteReference w:id="31"/>
      </w:r>
    </w:p>
    <w:p w:rsidR="00AA0DDD" w:rsidRDefault="00E736E4" w:rsidP="00A46368">
      <w:pPr>
        <w:spacing w:line="480" w:lineRule="auto"/>
        <w:contextualSpacing/>
        <w:rPr>
          <w:rFonts w:ascii="Times New Roman" w:hAnsi="Times New Roman" w:cs="Times New Roman"/>
        </w:rPr>
      </w:pPr>
      <w:r>
        <w:rPr>
          <w:rFonts w:ascii="Times New Roman" w:hAnsi="Times New Roman" w:cs="Times New Roman"/>
        </w:rPr>
        <w:tab/>
      </w:r>
      <w:r w:rsidR="00E641FA" w:rsidRPr="00A46368">
        <w:rPr>
          <w:rFonts w:ascii="Times New Roman" w:hAnsi="Times New Roman" w:cs="Times New Roman"/>
        </w:rPr>
        <w:t>This weighty investment in the representation of women</w:t>
      </w:r>
      <w:r w:rsidR="001A4472" w:rsidRPr="00A46368">
        <w:rPr>
          <w:rFonts w:ascii="Times New Roman" w:hAnsi="Times New Roman" w:cs="Times New Roman"/>
        </w:rPr>
        <w:t xml:space="preserve"> as potentially outside history</w:t>
      </w:r>
      <w:r w:rsidR="00E641FA" w:rsidRPr="00A46368">
        <w:rPr>
          <w:rFonts w:ascii="Times New Roman" w:hAnsi="Times New Roman" w:cs="Times New Roman"/>
        </w:rPr>
        <w:t xml:space="preserve"> is, however, related to </w:t>
      </w:r>
      <w:r w:rsidR="009262C0" w:rsidRPr="00A46368">
        <w:rPr>
          <w:rFonts w:ascii="Times New Roman" w:hAnsi="Times New Roman" w:cs="Times New Roman"/>
        </w:rPr>
        <w:t xml:space="preserve">a </w:t>
      </w:r>
      <w:r w:rsidR="00E641FA" w:rsidRPr="00A46368">
        <w:rPr>
          <w:rFonts w:ascii="Times New Roman" w:hAnsi="Times New Roman" w:cs="Times New Roman"/>
        </w:rPr>
        <w:t>second unease with Gibbon</w:t>
      </w:r>
      <w:r w:rsidR="00AA0DDD">
        <w:rPr>
          <w:rFonts w:ascii="Times New Roman" w:hAnsi="Times New Roman" w:cs="Times New Roman"/>
        </w:rPr>
        <w:t>’s</w:t>
      </w:r>
      <w:r w:rsidR="00E641FA" w:rsidRPr="00A46368">
        <w:rPr>
          <w:rFonts w:ascii="Times New Roman" w:hAnsi="Times New Roman" w:cs="Times New Roman"/>
        </w:rPr>
        <w:t xml:space="preserve"> fiction: the positioning of women as timeless, non-spec</w:t>
      </w:r>
      <w:r w:rsidR="001A4472" w:rsidRPr="00A46368">
        <w:rPr>
          <w:rFonts w:ascii="Times New Roman" w:hAnsi="Times New Roman" w:cs="Times New Roman"/>
        </w:rPr>
        <w:t>ific, representative figureheads</w:t>
      </w:r>
      <w:r w:rsidR="00E641FA" w:rsidRPr="00A46368">
        <w:rPr>
          <w:rFonts w:ascii="Times New Roman" w:hAnsi="Times New Roman" w:cs="Times New Roman"/>
        </w:rPr>
        <w:t xml:space="preserve">. </w:t>
      </w:r>
      <w:r w:rsidR="00E22975" w:rsidRPr="00A46368">
        <w:rPr>
          <w:rFonts w:ascii="Times New Roman" w:hAnsi="Times New Roman" w:cs="Times New Roman"/>
        </w:rPr>
        <w:t>As Alison Lumsden astutely notes, the mo</w:t>
      </w:r>
      <w:r w:rsidR="009262C0" w:rsidRPr="00A46368">
        <w:rPr>
          <w:rFonts w:ascii="Times New Roman" w:hAnsi="Times New Roman" w:cs="Times New Roman"/>
        </w:rPr>
        <w:t>re critics claim the significant</w:t>
      </w:r>
      <w:r w:rsidR="00E22975" w:rsidRPr="00A46368">
        <w:rPr>
          <w:rFonts w:ascii="Times New Roman" w:hAnsi="Times New Roman" w:cs="Times New Roman"/>
        </w:rPr>
        <w:t xml:space="preserve"> repr</w:t>
      </w:r>
      <w:r w:rsidR="009262C0" w:rsidRPr="00A46368">
        <w:rPr>
          <w:rFonts w:ascii="Times New Roman" w:hAnsi="Times New Roman" w:cs="Times New Roman"/>
        </w:rPr>
        <w:t>ese</w:t>
      </w:r>
      <w:r w:rsidR="00E22975" w:rsidRPr="00A46368">
        <w:rPr>
          <w:rFonts w:ascii="Times New Roman" w:hAnsi="Times New Roman" w:cs="Times New Roman"/>
        </w:rPr>
        <w:t>ntation of female experience in the figure of Chris, the more anxieties they have to address about the stereotypical nature of that representation in its association of the feminine with nature</w:t>
      </w:r>
      <w:r w:rsidR="009262C0" w:rsidRPr="00A46368">
        <w:rPr>
          <w:rFonts w:ascii="Times New Roman" w:hAnsi="Times New Roman" w:cs="Times New Roman"/>
        </w:rPr>
        <w:t>,</w:t>
      </w:r>
      <w:r w:rsidR="00E22975" w:rsidRPr="00A46368">
        <w:rPr>
          <w:rFonts w:ascii="Times New Roman" w:hAnsi="Times New Roman" w:cs="Times New Roman"/>
        </w:rPr>
        <w:t xml:space="preserve"> organicism and </w:t>
      </w:r>
      <w:r w:rsidR="009262C0" w:rsidRPr="00A46368">
        <w:rPr>
          <w:rFonts w:ascii="Times New Roman" w:hAnsi="Times New Roman" w:cs="Times New Roman"/>
        </w:rPr>
        <w:t>an</w:t>
      </w:r>
      <w:r w:rsidR="00E22975" w:rsidRPr="00A46368">
        <w:rPr>
          <w:rFonts w:ascii="Times New Roman" w:hAnsi="Times New Roman" w:cs="Times New Roman"/>
        </w:rPr>
        <w:t xml:space="preserve"> </w:t>
      </w:r>
      <w:r w:rsidR="009262C0" w:rsidRPr="00A46368">
        <w:rPr>
          <w:rFonts w:ascii="Times New Roman" w:hAnsi="Times New Roman" w:cs="Times New Roman"/>
        </w:rPr>
        <w:t>apparent</w:t>
      </w:r>
      <w:r w:rsidR="00E22975" w:rsidRPr="00A46368">
        <w:rPr>
          <w:rFonts w:ascii="Times New Roman" w:hAnsi="Times New Roman" w:cs="Times New Roman"/>
        </w:rPr>
        <w:t xml:space="preserve"> emphasis on passivity.</w:t>
      </w:r>
      <w:r w:rsidR="00E22975" w:rsidRPr="00A46368">
        <w:rPr>
          <w:rStyle w:val="EndnoteReference"/>
          <w:rFonts w:ascii="Times New Roman" w:hAnsi="Times New Roman" w:cs="Times New Roman"/>
        </w:rPr>
        <w:endnoteReference w:id="32"/>
      </w:r>
      <w:r w:rsidR="00E22975" w:rsidRPr="00A46368">
        <w:rPr>
          <w:rFonts w:ascii="Times New Roman" w:hAnsi="Times New Roman" w:cs="Times New Roman"/>
        </w:rPr>
        <w:t xml:space="preserve"> Yet, as </w:t>
      </w:r>
      <w:r w:rsidR="00153FA5" w:rsidRPr="00A46368">
        <w:rPr>
          <w:rFonts w:ascii="Times New Roman" w:hAnsi="Times New Roman" w:cs="Times New Roman"/>
        </w:rPr>
        <w:t xml:space="preserve">critics such as Anderson and </w:t>
      </w:r>
      <w:r w:rsidR="00E22975" w:rsidRPr="00A46368">
        <w:rPr>
          <w:rFonts w:ascii="Times New Roman" w:hAnsi="Times New Roman" w:cs="Times New Roman"/>
        </w:rPr>
        <w:t xml:space="preserve">Lumsden </w:t>
      </w:r>
      <w:r w:rsidR="00153FA5" w:rsidRPr="00A46368">
        <w:rPr>
          <w:rFonts w:ascii="Times New Roman" w:hAnsi="Times New Roman" w:cs="Times New Roman"/>
        </w:rPr>
        <w:t>have argued</w:t>
      </w:r>
      <w:r w:rsidR="00CD0428" w:rsidRPr="00A46368">
        <w:rPr>
          <w:rFonts w:ascii="Times New Roman" w:hAnsi="Times New Roman" w:cs="Times New Roman"/>
        </w:rPr>
        <w:t xml:space="preserve">, </w:t>
      </w:r>
      <w:r w:rsidR="00E22975" w:rsidRPr="00A46368">
        <w:rPr>
          <w:rFonts w:ascii="Times New Roman" w:hAnsi="Times New Roman" w:cs="Times New Roman"/>
        </w:rPr>
        <w:t xml:space="preserve">Chris represents </w:t>
      </w:r>
      <w:r w:rsidR="00153FA5" w:rsidRPr="00A46368">
        <w:rPr>
          <w:rFonts w:ascii="Times New Roman" w:hAnsi="Times New Roman" w:cs="Times New Roman"/>
        </w:rPr>
        <w:t xml:space="preserve">what </w:t>
      </w:r>
      <w:r w:rsidR="00E22975" w:rsidRPr="00A46368">
        <w:rPr>
          <w:rFonts w:ascii="Times New Roman" w:hAnsi="Times New Roman" w:cs="Times New Roman"/>
        </w:rPr>
        <w:t xml:space="preserve">might in itself be seen as a ‘third way’, a challenge to models of politics and history </w:t>
      </w:r>
      <w:r w:rsidR="00AA0DDD">
        <w:rPr>
          <w:rFonts w:ascii="Times New Roman" w:hAnsi="Times New Roman" w:cs="Times New Roman"/>
        </w:rPr>
        <w:t>that</w:t>
      </w:r>
      <w:r w:rsidR="00E22975" w:rsidRPr="00A46368">
        <w:rPr>
          <w:rFonts w:ascii="Times New Roman" w:hAnsi="Times New Roman" w:cs="Times New Roman"/>
        </w:rPr>
        <w:t xml:space="preserve"> operate with notions of ‘linear time’.</w:t>
      </w:r>
      <w:r w:rsidR="009262C0" w:rsidRPr="00A46368">
        <w:rPr>
          <w:rStyle w:val="EndnoteReference"/>
          <w:rFonts w:ascii="Times New Roman" w:hAnsi="Times New Roman" w:cs="Times New Roman"/>
        </w:rPr>
        <w:endnoteReference w:id="33"/>
      </w:r>
      <w:r w:rsidR="00E22975" w:rsidRPr="00A46368">
        <w:rPr>
          <w:rFonts w:ascii="Times New Roman" w:hAnsi="Times New Roman" w:cs="Times New Roman"/>
        </w:rPr>
        <w:t xml:space="preserve"> Certainly </w:t>
      </w:r>
      <w:r w:rsidR="00587654" w:rsidRPr="00A46368">
        <w:rPr>
          <w:rFonts w:ascii="Times New Roman" w:hAnsi="Times New Roman" w:cs="Times New Roman"/>
        </w:rPr>
        <w:t xml:space="preserve">her </w:t>
      </w:r>
      <w:r w:rsidR="009309A0" w:rsidRPr="00A46368">
        <w:rPr>
          <w:rFonts w:ascii="Times New Roman" w:hAnsi="Times New Roman" w:cs="Times New Roman"/>
        </w:rPr>
        <w:t xml:space="preserve">sense of herself as part of a larger landscape in which </w:t>
      </w:r>
      <w:r w:rsidR="009309A0" w:rsidRPr="00A46368">
        <w:rPr>
          <w:rFonts w:ascii="Times New Roman" w:hAnsi="Times New Roman" w:cs="Times New Roman"/>
        </w:rPr>
        <w:lastRenderedPageBreak/>
        <w:t xml:space="preserve">‘nothing endures’ (echoed in </w:t>
      </w:r>
      <w:r w:rsidR="009309A0" w:rsidRPr="00A46368">
        <w:rPr>
          <w:rFonts w:ascii="Times New Roman" w:hAnsi="Times New Roman" w:cs="Times New Roman"/>
          <w:i/>
        </w:rPr>
        <w:t>Gay Hunter</w:t>
      </w:r>
      <w:r w:rsidR="009309A0" w:rsidRPr="00A46368">
        <w:rPr>
          <w:rFonts w:ascii="Times New Roman" w:hAnsi="Times New Roman" w:cs="Times New Roman"/>
        </w:rPr>
        <w:t xml:space="preserve">) is </w:t>
      </w:r>
      <w:r w:rsidR="00587654" w:rsidRPr="00A46368">
        <w:rPr>
          <w:rFonts w:ascii="Times New Roman" w:hAnsi="Times New Roman" w:cs="Times New Roman"/>
        </w:rPr>
        <w:t>more than</w:t>
      </w:r>
      <w:r w:rsidR="009309A0" w:rsidRPr="00A46368">
        <w:rPr>
          <w:rFonts w:ascii="Times New Roman" w:hAnsi="Times New Roman" w:cs="Times New Roman"/>
        </w:rPr>
        <w:t xml:space="preserve"> quiescence. Instead it may be translated into skepticism about conventional politics and a changing relationship to history</w:t>
      </w:r>
      <w:r w:rsidR="00E22975" w:rsidRPr="00A46368">
        <w:rPr>
          <w:rFonts w:ascii="Times New Roman" w:hAnsi="Times New Roman" w:cs="Times New Roman"/>
        </w:rPr>
        <w:t xml:space="preserve">; </w:t>
      </w:r>
      <w:r w:rsidR="00153FA5" w:rsidRPr="00A46368">
        <w:rPr>
          <w:rFonts w:ascii="Times New Roman" w:hAnsi="Times New Roman" w:cs="Times New Roman"/>
        </w:rPr>
        <w:t xml:space="preserve">Lumsden’s </w:t>
      </w:r>
      <w:r w:rsidR="00E22975" w:rsidRPr="00A46368">
        <w:rPr>
          <w:rFonts w:ascii="Times New Roman" w:hAnsi="Times New Roman" w:cs="Times New Roman"/>
        </w:rPr>
        <w:t xml:space="preserve">application of Kristeva’s essay ‘On Women’s Time’ </w:t>
      </w:r>
      <w:r w:rsidR="00AC43E2" w:rsidRPr="00A46368">
        <w:rPr>
          <w:rFonts w:ascii="Times New Roman" w:hAnsi="Times New Roman" w:cs="Times New Roman"/>
        </w:rPr>
        <w:t>to the tri</w:t>
      </w:r>
      <w:r w:rsidR="00587654" w:rsidRPr="00A46368">
        <w:rPr>
          <w:rFonts w:ascii="Times New Roman" w:hAnsi="Times New Roman" w:cs="Times New Roman"/>
        </w:rPr>
        <w:t xml:space="preserve">logy </w:t>
      </w:r>
      <w:r w:rsidR="00E22975" w:rsidRPr="00A46368">
        <w:rPr>
          <w:rFonts w:ascii="Times New Roman" w:hAnsi="Times New Roman" w:cs="Times New Roman"/>
        </w:rPr>
        <w:t xml:space="preserve">proves convincing, </w:t>
      </w:r>
      <w:r w:rsidR="00587654" w:rsidRPr="00A46368">
        <w:rPr>
          <w:rFonts w:ascii="Times New Roman" w:hAnsi="Times New Roman" w:cs="Times New Roman"/>
        </w:rPr>
        <w:t>particularly when understood</w:t>
      </w:r>
      <w:r w:rsidR="00E22975" w:rsidRPr="00A46368">
        <w:rPr>
          <w:rFonts w:ascii="Times New Roman" w:hAnsi="Times New Roman" w:cs="Times New Roman"/>
        </w:rPr>
        <w:t xml:space="preserve"> in </w:t>
      </w:r>
      <w:r w:rsidR="00587654" w:rsidRPr="00A46368">
        <w:rPr>
          <w:rFonts w:ascii="Times New Roman" w:hAnsi="Times New Roman" w:cs="Times New Roman"/>
        </w:rPr>
        <w:t>relation to</w:t>
      </w:r>
      <w:r w:rsidR="00E22975" w:rsidRPr="00A46368">
        <w:rPr>
          <w:rFonts w:ascii="Times New Roman" w:hAnsi="Times New Roman" w:cs="Times New Roman"/>
        </w:rPr>
        <w:t xml:space="preserve"> Gibbon’s more intellectual and less emotionally engaging fiction. </w:t>
      </w:r>
      <w:r w:rsidR="006950E1" w:rsidRPr="00A46368">
        <w:rPr>
          <w:rFonts w:ascii="Times New Roman" w:hAnsi="Times New Roman" w:cs="Times New Roman"/>
        </w:rPr>
        <w:t>Chris</w:t>
      </w:r>
      <w:r w:rsidR="00E22975" w:rsidRPr="00A46368">
        <w:rPr>
          <w:rFonts w:ascii="Times New Roman" w:hAnsi="Times New Roman" w:cs="Times New Roman"/>
        </w:rPr>
        <w:t>, in this context, i</w:t>
      </w:r>
      <w:r w:rsidR="006950E1" w:rsidRPr="00A46368">
        <w:rPr>
          <w:rFonts w:ascii="Times New Roman" w:hAnsi="Times New Roman" w:cs="Times New Roman"/>
        </w:rPr>
        <w:t xml:space="preserve">s </w:t>
      </w:r>
      <w:r w:rsidR="00153FA5" w:rsidRPr="00A46368">
        <w:rPr>
          <w:rFonts w:ascii="Times New Roman" w:hAnsi="Times New Roman" w:cs="Times New Roman"/>
        </w:rPr>
        <w:t xml:space="preserve">less significant </w:t>
      </w:r>
      <w:r w:rsidR="00AA0DDD" w:rsidRPr="00A46368">
        <w:rPr>
          <w:rFonts w:ascii="Times New Roman" w:hAnsi="Times New Roman" w:cs="Times New Roman"/>
        </w:rPr>
        <w:t>as a representative woman</w:t>
      </w:r>
      <w:r w:rsidR="006950E1" w:rsidRPr="00A46368">
        <w:rPr>
          <w:rFonts w:ascii="Times New Roman" w:hAnsi="Times New Roman" w:cs="Times New Roman"/>
        </w:rPr>
        <w:t xml:space="preserve"> </w:t>
      </w:r>
      <w:r w:rsidR="00153FA5" w:rsidRPr="00A46368">
        <w:rPr>
          <w:rFonts w:ascii="Times New Roman" w:hAnsi="Times New Roman" w:cs="Times New Roman"/>
        </w:rPr>
        <w:t>than</w:t>
      </w:r>
      <w:r w:rsidR="00E22975" w:rsidRPr="00A46368">
        <w:rPr>
          <w:rFonts w:ascii="Times New Roman" w:hAnsi="Times New Roman" w:cs="Times New Roman"/>
        </w:rPr>
        <w:t xml:space="preserve"> </w:t>
      </w:r>
      <w:r w:rsidR="003C0E0F" w:rsidRPr="00A46368">
        <w:rPr>
          <w:rFonts w:ascii="Times New Roman" w:hAnsi="Times New Roman" w:cs="Times New Roman"/>
        </w:rPr>
        <w:t>in the</w:t>
      </w:r>
      <w:r w:rsidR="00E22975" w:rsidRPr="00A46368">
        <w:rPr>
          <w:rFonts w:ascii="Times New Roman" w:hAnsi="Times New Roman" w:cs="Times New Roman"/>
        </w:rPr>
        <w:t xml:space="preserve"> challenge to political and chronological paradigms.</w:t>
      </w:r>
      <w:r w:rsidR="00AA0DDD">
        <w:rPr>
          <w:rFonts w:ascii="Times New Roman" w:hAnsi="Times New Roman" w:cs="Times New Roman"/>
        </w:rPr>
        <w:t xml:space="preserve"> </w:t>
      </w:r>
      <w:r w:rsidR="00E22975" w:rsidRPr="00A46368">
        <w:rPr>
          <w:rFonts w:ascii="Times New Roman" w:hAnsi="Times New Roman" w:cs="Times New Roman"/>
        </w:rPr>
        <w:t>The same c</w:t>
      </w:r>
      <w:r w:rsidR="00153FA5" w:rsidRPr="00A46368">
        <w:rPr>
          <w:rFonts w:ascii="Times New Roman" w:hAnsi="Times New Roman" w:cs="Times New Roman"/>
        </w:rPr>
        <w:t>ould</w:t>
      </w:r>
      <w:r w:rsidR="00E22975" w:rsidRPr="00A46368">
        <w:rPr>
          <w:rFonts w:ascii="Times New Roman" w:hAnsi="Times New Roman" w:cs="Times New Roman"/>
        </w:rPr>
        <w:t xml:space="preserve"> be said of Gay Hunter and Clair Stranlay</w:t>
      </w:r>
      <w:r w:rsidR="00061221" w:rsidRPr="00A46368">
        <w:rPr>
          <w:rFonts w:ascii="Times New Roman" w:hAnsi="Times New Roman" w:cs="Times New Roman"/>
        </w:rPr>
        <w:t xml:space="preserve">. Even in </w:t>
      </w:r>
      <w:r w:rsidR="00061221" w:rsidRPr="00A46368">
        <w:rPr>
          <w:rFonts w:ascii="Times New Roman" w:hAnsi="Times New Roman" w:cs="Times New Roman"/>
          <w:i/>
        </w:rPr>
        <w:t>Image and Superscription</w:t>
      </w:r>
      <w:r w:rsidR="00061221" w:rsidRPr="00A46368">
        <w:rPr>
          <w:rFonts w:ascii="Times New Roman" w:hAnsi="Times New Roman" w:cs="Times New Roman"/>
        </w:rPr>
        <w:t>, where the central consciousness is masculine, the no</w:t>
      </w:r>
      <w:r w:rsidR="00211D29" w:rsidRPr="00A46368">
        <w:rPr>
          <w:rFonts w:ascii="Times New Roman" w:hAnsi="Times New Roman" w:cs="Times New Roman"/>
        </w:rPr>
        <w:t>v</w:t>
      </w:r>
      <w:r w:rsidR="00061221" w:rsidRPr="00A46368">
        <w:rPr>
          <w:rFonts w:ascii="Times New Roman" w:hAnsi="Times New Roman" w:cs="Times New Roman"/>
        </w:rPr>
        <w:t>el</w:t>
      </w:r>
      <w:r w:rsidR="00153FA5" w:rsidRPr="00A46368">
        <w:rPr>
          <w:rFonts w:ascii="Times New Roman" w:hAnsi="Times New Roman" w:cs="Times New Roman"/>
        </w:rPr>
        <w:t>’</w:t>
      </w:r>
      <w:r w:rsidR="00061221" w:rsidRPr="00A46368">
        <w:rPr>
          <w:rFonts w:ascii="Times New Roman" w:hAnsi="Times New Roman" w:cs="Times New Roman"/>
        </w:rPr>
        <w:t xml:space="preserve">s dark message is most fully articulated by </w:t>
      </w:r>
      <w:r w:rsidR="00AA0DDD">
        <w:rPr>
          <w:rFonts w:ascii="Times New Roman" w:hAnsi="Times New Roman" w:cs="Times New Roman"/>
        </w:rPr>
        <w:t xml:space="preserve">a </w:t>
      </w:r>
      <w:r w:rsidR="00061221" w:rsidRPr="00A46368">
        <w:rPr>
          <w:rFonts w:ascii="Times New Roman" w:hAnsi="Times New Roman" w:cs="Times New Roman"/>
        </w:rPr>
        <w:t>female character, Ester Caldon:  ‘We’re beasts, cruel beasts, worse than any other beasts, and that’s all that the War is, you know. Sadism and cruelty, beasts tearing and stabbing in slime and blood…’</w:t>
      </w:r>
      <w:r w:rsidR="00AA0DDD">
        <w:rPr>
          <w:rStyle w:val="EndnoteReference"/>
          <w:rFonts w:ascii="Times New Roman" w:hAnsi="Times New Roman" w:cs="Times New Roman"/>
        </w:rPr>
        <w:endnoteReference w:id="34"/>
      </w:r>
      <w:r w:rsidR="00061221" w:rsidRPr="00A46368">
        <w:rPr>
          <w:rFonts w:ascii="Times New Roman" w:hAnsi="Times New Roman" w:cs="Times New Roman"/>
        </w:rPr>
        <w:t xml:space="preserve"> </w:t>
      </w:r>
      <w:r w:rsidR="003532B3" w:rsidRPr="00A46368">
        <w:rPr>
          <w:rFonts w:ascii="Times New Roman" w:hAnsi="Times New Roman" w:cs="Times New Roman"/>
        </w:rPr>
        <w:t>I</w:t>
      </w:r>
      <w:r w:rsidR="00061221" w:rsidRPr="00A46368">
        <w:rPr>
          <w:rFonts w:ascii="Times New Roman" w:hAnsi="Times New Roman" w:cs="Times New Roman"/>
        </w:rPr>
        <w:t xml:space="preserve">t is also Ester who critiques </w:t>
      </w:r>
      <w:r w:rsidR="00211D29" w:rsidRPr="00A46368">
        <w:rPr>
          <w:rFonts w:ascii="Times New Roman" w:hAnsi="Times New Roman" w:cs="Times New Roman"/>
        </w:rPr>
        <w:t xml:space="preserve">scientist and philosopher Ernst </w:t>
      </w:r>
      <w:r w:rsidR="00061221" w:rsidRPr="00A46368">
        <w:rPr>
          <w:rFonts w:ascii="Times New Roman" w:hAnsi="Times New Roman" w:cs="Times New Roman"/>
        </w:rPr>
        <w:t>Ha</w:t>
      </w:r>
      <w:r w:rsidR="00211D29" w:rsidRPr="00A46368">
        <w:rPr>
          <w:rFonts w:ascii="Times New Roman" w:hAnsi="Times New Roman" w:cs="Times New Roman"/>
        </w:rPr>
        <w:t>eckel</w:t>
      </w:r>
      <w:r w:rsidR="003532B3" w:rsidRPr="00A46368">
        <w:rPr>
          <w:rFonts w:ascii="Times New Roman" w:hAnsi="Times New Roman" w:cs="Times New Roman"/>
        </w:rPr>
        <w:t>,</w:t>
      </w:r>
      <w:r w:rsidR="00211D29" w:rsidRPr="00A46368">
        <w:rPr>
          <w:rFonts w:ascii="Times New Roman" w:hAnsi="Times New Roman" w:cs="Times New Roman"/>
        </w:rPr>
        <w:t xml:space="preserve"> offering an alternative, more positive and </w:t>
      </w:r>
      <w:r w:rsidR="00061221" w:rsidRPr="00A46368">
        <w:rPr>
          <w:rFonts w:ascii="Times New Roman" w:hAnsi="Times New Roman" w:cs="Times New Roman"/>
        </w:rPr>
        <w:t>dif</w:t>
      </w:r>
      <w:r w:rsidR="00211D29" w:rsidRPr="00A46368">
        <w:rPr>
          <w:rFonts w:ascii="Times New Roman" w:hAnsi="Times New Roman" w:cs="Times New Roman"/>
        </w:rPr>
        <w:t>f</w:t>
      </w:r>
      <w:r w:rsidR="00061221" w:rsidRPr="00A46368">
        <w:rPr>
          <w:rFonts w:ascii="Times New Roman" w:hAnsi="Times New Roman" w:cs="Times New Roman"/>
        </w:rPr>
        <w:t xml:space="preserve">usionist </w:t>
      </w:r>
      <w:r w:rsidR="00211D29" w:rsidRPr="00A46368">
        <w:rPr>
          <w:rFonts w:ascii="Times New Roman" w:hAnsi="Times New Roman" w:cs="Times New Roman"/>
        </w:rPr>
        <w:t>reading</w:t>
      </w:r>
      <w:r w:rsidR="003532B3" w:rsidRPr="00A46368">
        <w:rPr>
          <w:rFonts w:ascii="Times New Roman" w:hAnsi="Times New Roman" w:cs="Times New Roman"/>
        </w:rPr>
        <w:t xml:space="preserve"> to his evolutionary model</w:t>
      </w:r>
      <w:r w:rsidR="00211D29" w:rsidRPr="00A46368">
        <w:rPr>
          <w:rFonts w:ascii="Times New Roman" w:hAnsi="Times New Roman" w:cs="Times New Roman"/>
        </w:rPr>
        <w:t xml:space="preserve">: </w:t>
      </w:r>
      <w:r w:rsidR="00061221" w:rsidRPr="00A46368">
        <w:rPr>
          <w:rFonts w:ascii="Times New Roman" w:hAnsi="Times New Roman" w:cs="Times New Roman"/>
        </w:rPr>
        <w:t>‘Beasts, yes, but once kindly beasts’</w:t>
      </w:r>
      <w:r w:rsidR="00AA0DDD">
        <w:rPr>
          <w:rFonts w:ascii="Times New Roman" w:hAnsi="Times New Roman" w:cs="Times New Roman"/>
        </w:rPr>
        <w:t>.</w:t>
      </w:r>
      <w:r w:rsidR="00AA0DDD">
        <w:rPr>
          <w:rStyle w:val="EndnoteReference"/>
          <w:rFonts w:ascii="Times New Roman" w:hAnsi="Times New Roman" w:cs="Times New Roman"/>
        </w:rPr>
        <w:endnoteReference w:id="35"/>
      </w:r>
      <w:r w:rsidR="00AA0DDD">
        <w:rPr>
          <w:rFonts w:ascii="Times New Roman" w:hAnsi="Times New Roman" w:cs="Times New Roman"/>
        </w:rPr>
        <w:t xml:space="preserve"> </w:t>
      </w:r>
      <w:r w:rsidR="003532B3" w:rsidRPr="00A46368">
        <w:rPr>
          <w:rFonts w:ascii="Times New Roman" w:hAnsi="Times New Roman" w:cs="Times New Roman"/>
        </w:rPr>
        <w:t>Whether w</w:t>
      </w:r>
      <w:r w:rsidR="00153FA5" w:rsidRPr="00A46368">
        <w:rPr>
          <w:rFonts w:ascii="Times New Roman" w:hAnsi="Times New Roman" w:cs="Times New Roman"/>
        </w:rPr>
        <w:t xml:space="preserve">riting as Mitchell or as Gibbon, women figure </w:t>
      </w:r>
      <w:r w:rsidR="003532B3" w:rsidRPr="00A46368">
        <w:rPr>
          <w:rFonts w:ascii="Times New Roman" w:hAnsi="Times New Roman" w:cs="Times New Roman"/>
        </w:rPr>
        <w:t xml:space="preserve">for this author </w:t>
      </w:r>
      <w:r w:rsidR="00153FA5" w:rsidRPr="00A46368">
        <w:rPr>
          <w:rFonts w:ascii="Times New Roman" w:hAnsi="Times New Roman" w:cs="Times New Roman"/>
        </w:rPr>
        <w:t>as a means of interrogating dominant modes of understanding both the past and possible futures.</w:t>
      </w:r>
    </w:p>
    <w:p w:rsidR="00F81D01" w:rsidRDefault="00AA0DDD" w:rsidP="00A46368">
      <w:pPr>
        <w:spacing w:line="480" w:lineRule="auto"/>
        <w:contextualSpacing/>
        <w:rPr>
          <w:rFonts w:ascii="Times New Roman" w:hAnsi="Times New Roman" w:cs="Times New Roman"/>
        </w:rPr>
      </w:pPr>
      <w:r>
        <w:rPr>
          <w:rFonts w:ascii="Times New Roman" w:hAnsi="Times New Roman" w:cs="Times New Roman"/>
        </w:rPr>
        <w:tab/>
      </w:r>
      <w:r w:rsidR="002D508F" w:rsidRPr="00A46368">
        <w:rPr>
          <w:rFonts w:ascii="Times New Roman" w:hAnsi="Times New Roman" w:cs="Times New Roman"/>
        </w:rPr>
        <w:t>In</w:t>
      </w:r>
      <w:r w:rsidR="00153FA5" w:rsidRPr="00A46368">
        <w:rPr>
          <w:rFonts w:ascii="Times New Roman" w:hAnsi="Times New Roman" w:cs="Times New Roman"/>
        </w:rPr>
        <w:t xml:space="preserve"> </w:t>
      </w:r>
      <w:r w:rsidR="00153FA5" w:rsidRPr="00A46368">
        <w:rPr>
          <w:rFonts w:ascii="Times New Roman" w:hAnsi="Times New Roman" w:cs="Times New Roman"/>
          <w:i/>
        </w:rPr>
        <w:t>A Scots Quair</w:t>
      </w:r>
      <w:r w:rsidR="003532B3" w:rsidRPr="00A46368">
        <w:rPr>
          <w:rFonts w:ascii="Times New Roman" w:hAnsi="Times New Roman" w:cs="Times New Roman"/>
        </w:rPr>
        <w:t xml:space="preserve"> </w:t>
      </w:r>
      <w:r w:rsidR="00153FA5" w:rsidRPr="00A46368">
        <w:rPr>
          <w:rFonts w:ascii="Times New Roman" w:hAnsi="Times New Roman" w:cs="Times New Roman"/>
        </w:rPr>
        <w:t xml:space="preserve">national </w:t>
      </w:r>
      <w:r w:rsidR="007E048D" w:rsidRPr="00A46368">
        <w:rPr>
          <w:rFonts w:ascii="Times New Roman" w:hAnsi="Times New Roman" w:cs="Times New Roman"/>
        </w:rPr>
        <w:t xml:space="preserve">interpretations </w:t>
      </w:r>
      <w:r w:rsidR="00153FA5" w:rsidRPr="00A46368">
        <w:rPr>
          <w:rFonts w:ascii="Times New Roman" w:hAnsi="Times New Roman" w:cs="Times New Roman"/>
        </w:rPr>
        <w:t>of t</w:t>
      </w:r>
      <w:r w:rsidR="00452674" w:rsidRPr="00A46368">
        <w:rPr>
          <w:rFonts w:ascii="Times New Roman" w:hAnsi="Times New Roman" w:cs="Times New Roman"/>
        </w:rPr>
        <w:t xml:space="preserve">he character of Chris Guthrie </w:t>
      </w:r>
      <w:r w:rsidR="00153FA5" w:rsidRPr="00A46368">
        <w:rPr>
          <w:rFonts w:ascii="Times New Roman" w:hAnsi="Times New Roman" w:cs="Times New Roman"/>
        </w:rPr>
        <w:t xml:space="preserve">add an extra </w:t>
      </w:r>
      <w:r w:rsidR="00211D29" w:rsidRPr="00A46368">
        <w:rPr>
          <w:rFonts w:ascii="Times New Roman" w:hAnsi="Times New Roman" w:cs="Times New Roman"/>
        </w:rPr>
        <w:t xml:space="preserve">burden </w:t>
      </w:r>
      <w:r w:rsidR="00153FA5" w:rsidRPr="00A46368">
        <w:rPr>
          <w:rFonts w:ascii="Times New Roman" w:hAnsi="Times New Roman" w:cs="Times New Roman"/>
        </w:rPr>
        <w:t>to th</w:t>
      </w:r>
      <w:r w:rsidR="002D508F" w:rsidRPr="00A46368">
        <w:rPr>
          <w:rFonts w:ascii="Times New Roman" w:hAnsi="Times New Roman" w:cs="Times New Roman"/>
        </w:rPr>
        <w:t>is</w:t>
      </w:r>
      <w:r w:rsidR="00211D29" w:rsidRPr="00A46368">
        <w:rPr>
          <w:rFonts w:ascii="Times New Roman" w:hAnsi="Times New Roman" w:cs="Times New Roman"/>
        </w:rPr>
        <w:t xml:space="preserve"> weight of investment in the feminine</w:t>
      </w:r>
      <w:r w:rsidR="00153FA5" w:rsidRPr="00A46368">
        <w:rPr>
          <w:rFonts w:ascii="Times New Roman" w:hAnsi="Times New Roman" w:cs="Times New Roman"/>
        </w:rPr>
        <w:t>.</w:t>
      </w:r>
      <w:r w:rsidR="00211D29" w:rsidRPr="00A46368">
        <w:rPr>
          <w:rFonts w:ascii="Times New Roman" w:hAnsi="Times New Roman" w:cs="Times New Roman"/>
        </w:rPr>
        <w:t xml:space="preserve"> </w:t>
      </w:r>
      <w:r>
        <w:rPr>
          <w:rFonts w:ascii="Times New Roman" w:hAnsi="Times New Roman" w:cs="Times New Roman"/>
        </w:rPr>
        <w:t xml:space="preserve">While </w:t>
      </w:r>
      <w:r w:rsidR="00153FA5" w:rsidRPr="00A46368">
        <w:rPr>
          <w:rFonts w:ascii="Times New Roman" w:hAnsi="Times New Roman" w:cs="Times New Roman"/>
        </w:rPr>
        <w:t>p</w:t>
      </w:r>
      <w:r w:rsidR="00211D29" w:rsidRPr="00A46368">
        <w:rPr>
          <w:rFonts w:ascii="Times New Roman" w:hAnsi="Times New Roman" w:cs="Times New Roman"/>
        </w:rPr>
        <w:t xml:space="preserve">ointing out that the identification of Chris with the nation is explicitly made only twice in </w:t>
      </w:r>
      <w:r w:rsidR="00211D29" w:rsidRPr="00A46368">
        <w:rPr>
          <w:rFonts w:ascii="Times New Roman" w:hAnsi="Times New Roman" w:cs="Times New Roman"/>
          <w:i/>
        </w:rPr>
        <w:t>A Scots Quair</w:t>
      </w:r>
      <w:r>
        <w:rPr>
          <w:rFonts w:ascii="Times New Roman" w:hAnsi="Times New Roman" w:cs="Times New Roman"/>
        </w:rPr>
        <w:t xml:space="preserve">, </w:t>
      </w:r>
      <w:r w:rsidRPr="00A46368">
        <w:rPr>
          <w:rFonts w:ascii="Times New Roman" w:hAnsi="Times New Roman" w:cs="Times New Roman"/>
        </w:rPr>
        <w:t xml:space="preserve">Kirsten Stirling </w:t>
      </w:r>
      <w:r>
        <w:rPr>
          <w:rFonts w:ascii="Times New Roman" w:hAnsi="Times New Roman" w:cs="Times New Roman"/>
        </w:rPr>
        <w:t xml:space="preserve">asserts that </w:t>
      </w:r>
      <w:r w:rsidR="007E048D" w:rsidRPr="00A46368">
        <w:rPr>
          <w:rFonts w:ascii="Times New Roman" w:hAnsi="Times New Roman" w:cs="Times New Roman"/>
        </w:rPr>
        <w:t xml:space="preserve">the </w:t>
      </w:r>
      <w:r w:rsidR="00211D29" w:rsidRPr="00A46368">
        <w:rPr>
          <w:rFonts w:ascii="Times New Roman" w:hAnsi="Times New Roman" w:cs="Times New Roman"/>
        </w:rPr>
        <w:t xml:space="preserve">acceptance by readers and critics </w:t>
      </w:r>
      <w:r w:rsidR="007E048D" w:rsidRPr="00A46368">
        <w:rPr>
          <w:rFonts w:ascii="Times New Roman" w:hAnsi="Times New Roman" w:cs="Times New Roman"/>
        </w:rPr>
        <w:t>of</w:t>
      </w:r>
      <w:r w:rsidR="00211D29" w:rsidRPr="00A46368">
        <w:rPr>
          <w:rFonts w:ascii="Times New Roman" w:hAnsi="Times New Roman" w:cs="Times New Roman"/>
        </w:rPr>
        <w:t xml:space="preserve"> ‘Chris Caledonia’ ‘says as much</w:t>
      </w:r>
      <w:r w:rsidR="00F24EB1" w:rsidRPr="00A46368">
        <w:rPr>
          <w:rFonts w:ascii="Times New Roman" w:hAnsi="Times New Roman" w:cs="Times New Roman"/>
        </w:rPr>
        <w:t xml:space="preserve"> about the need for a Scotland-</w:t>
      </w:r>
      <w:r>
        <w:rPr>
          <w:rFonts w:ascii="Times New Roman" w:hAnsi="Times New Roman" w:cs="Times New Roman"/>
        </w:rPr>
        <w:t>as-</w:t>
      </w:r>
      <w:r w:rsidR="00211D29" w:rsidRPr="00A46368">
        <w:rPr>
          <w:rFonts w:ascii="Times New Roman" w:hAnsi="Times New Roman" w:cs="Times New Roman"/>
        </w:rPr>
        <w:t>woman figurehead in the Renaissance as it does about the intention</w:t>
      </w:r>
      <w:r w:rsidR="00F24EB1" w:rsidRPr="00A46368">
        <w:rPr>
          <w:rFonts w:ascii="Times New Roman" w:hAnsi="Times New Roman" w:cs="Times New Roman"/>
        </w:rPr>
        <w:t>s</w:t>
      </w:r>
      <w:r w:rsidR="00211D29" w:rsidRPr="00A46368">
        <w:rPr>
          <w:rFonts w:ascii="Times New Roman" w:hAnsi="Times New Roman" w:cs="Times New Roman"/>
        </w:rPr>
        <w:t xml:space="preserve"> of the author</w:t>
      </w:r>
      <w:r>
        <w:rPr>
          <w:rFonts w:ascii="Times New Roman" w:hAnsi="Times New Roman" w:cs="Times New Roman"/>
        </w:rPr>
        <w:t>s of the period</w:t>
      </w:r>
      <w:r w:rsidR="00211D29" w:rsidRPr="00A46368">
        <w:rPr>
          <w:rFonts w:ascii="Times New Roman" w:hAnsi="Times New Roman" w:cs="Times New Roman"/>
        </w:rPr>
        <w:t>’</w:t>
      </w:r>
      <w:r>
        <w:rPr>
          <w:rFonts w:ascii="Times New Roman" w:hAnsi="Times New Roman" w:cs="Times New Roman"/>
        </w:rPr>
        <w:t>.</w:t>
      </w:r>
      <w:r w:rsidR="00211D29" w:rsidRPr="00A46368">
        <w:rPr>
          <w:rStyle w:val="EndnoteReference"/>
          <w:rFonts w:ascii="Times New Roman" w:hAnsi="Times New Roman" w:cs="Times New Roman"/>
        </w:rPr>
        <w:endnoteReference w:id="36"/>
      </w:r>
      <w:r w:rsidR="00452674" w:rsidRPr="00A46368">
        <w:rPr>
          <w:rFonts w:ascii="Times New Roman" w:hAnsi="Times New Roman" w:cs="Times New Roman"/>
        </w:rPr>
        <w:t xml:space="preserve"> </w:t>
      </w:r>
      <w:r w:rsidR="00D174FD" w:rsidRPr="00A46368">
        <w:rPr>
          <w:rFonts w:ascii="Times New Roman" w:hAnsi="Times New Roman" w:cs="Times New Roman"/>
        </w:rPr>
        <w:t>The writings of Gunn</w:t>
      </w:r>
      <w:r w:rsidR="006630F0">
        <w:rPr>
          <w:rFonts w:ascii="Times New Roman" w:hAnsi="Times New Roman" w:cs="Times New Roman"/>
        </w:rPr>
        <w:t xml:space="preserve"> and MacDiarmid attest to this. </w:t>
      </w:r>
      <w:r w:rsidR="00211D29" w:rsidRPr="00A46368">
        <w:rPr>
          <w:rFonts w:ascii="Times New Roman" w:hAnsi="Times New Roman" w:cs="Times New Roman"/>
        </w:rPr>
        <w:t xml:space="preserve">Yet to associate Chris </w:t>
      </w:r>
      <w:r w:rsidR="009849C0" w:rsidRPr="00A46368">
        <w:rPr>
          <w:rFonts w:ascii="Times New Roman" w:hAnsi="Times New Roman" w:cs="Times New Roman"/>
        </w:rPr>
        <w:t xml:space="preserve">Guthrie </w:t>
      </w:r>
      <w:r w:rsidR="00211D29" w:rsidRPr="00A46368">
        <w:rPr>
          <w:rFonts w:ascii="Times New Roman" w:hAnsi="Times New Roman" w:cs="Times New Roman"/>
        </w:rPr>
        <w:t>with Scotland</w:t>
      </w:r>
      <w:r w:rsidR="00B04B4D" w:rsidRPr="00A46368">
        <w:rPr>
          <w:rFonts w:ascii="Times New Roman" w:hAnsi="Times New Roman" w:cs="Times New Roman"/>
        </w:rPr>
        <w:t xml:space="preserve"> </w:t>
      </w:r>
      <w:r w:rsidR="009849C0" w:rsidRPr="00A46368">
        <w:rPr>
          <w:rFonts w:ascii="Times New Roman" w:hAnsi="Times New Roman" w:cs="Times New Roman"/>
        </w:rPr>
        <w:t>need not necessaril</w:t>
      </w:r>
      <w:r w:rsidR="006630F0">
        <w:rPr>
          <w:rFonts w:ascii="Times New Roman" w:hAnsi="Times New Roman" w:cs="Times New Roman"/>
        </w:rPr>
        <w:t>y invoke the familiar mythologis</w:t>
      </w:r>
      <w:r w:rsidR="009849C0" w:rsidRPr="00A46368">
        <w:rPr>
          <w:rFonts w:ascii="Times New Roman" w:hAnsi="Times New Roman" w:cs="Times New Roman"/>
        </w:rPr>
        <w:t>ing of woman as nation</w:t>
      </w:r>
      <w:r w:rsidR="00D174FD" w:rsidRPr="00A46368">
        <w:rPr>
          <w:rFonts w:ascii="Times New Roman" w:hAnsi="Times New Roman" w:cs="Times New Roman"/>
        </w:rPr>
        <w:t>, as eternal and as of the earth.</w:t>
      </w:r>
      <w:r w:rsidR="00211D29" w:rsidRPr="00A46368">
        <w:rPr>
          <w:rFonts w:ascii="Times New Roman" w:hAnsi="Times New Roman" w:cs="Times New Roman"/>
        </w:rPr>
        <w:t xml:space="preserve"> Chris </w:t>
      </w:r>
      <w:r w:rsidR="00A24517" w:rsidRPr="00A46368">
        <w:rPr>
          <w:rFonts w:ascii="Times New Roman" w:hAnsi="Times New Roman" w:cs="Times New Roman"/>
        </w:rPr>
        <w:t xml:space="preserve">serves as </w:t>
      </w:r>
      <w:r w:rsidR="00211D29" w:rsidRPr="00A46368">
        <w:rPr>
          <w:rFonts w:ascii="Times New Roman" w:hAnsi="Times New Roman" w:cs="Times New Roman"/>
        </w:rPr>
        <w:t xml:space="preserve">representative of Scotland’s own </w:t>
      </w:r>
      <w:r w:rsidR="00211D29" w:rsidRPr="00A46368">
        <w:rPr>
          <w:rFonts w:ascii="Times New Roman" w:hAnsi="Times New Roman" w:cs="Times New Roman"/>
        </w:rPr>
        <w:lastRenderedPageBreak/>
        <w:t xml:space="preserve">complex history because of </w:t>
      </w:r>
      <w:r w:rsidR="009849C0" w:rsidRPr="00A46368">
        <w:rPr>
          <w:rFonts w:ascii="Times New Roman" w:hAnsi="Times New Roman" w:cs="Times New Roman"/>
        </w:rPr>
        <w:t xml:space="preserve">the challenge she presents to </w:t>
      </w:r>
      <w:r w:rsidR="00061221" w:rsidRPr="00A46368">
        <w:rPr>
          <w:rFonts w:ascii="Times New Roman" w:hAnsi="Times New Roman" w:cs="Times New Roman"/>
        </w:rPr>
        <w:t xml:space="preserve">schematic </w:t>
      </w:r>
      <w:r w:rsidR="009849C0" w:rsidRPr="00A46368">
        <w:rPr>
          <w:rFonts w:ascii="Times New Roman" w:hAnsi="Times New Roman" w:cs="Times New Roman"/>
        </w:rPr>
        <w:t xml:space="preserve">political models </w:t>
      </w:r>
      <w:r w:rsidR="00061221" w:rsidRPr="00A46368">
        <w:rPr>
          <w:rFonts w:ascii="Times New Roman" w:hAnsi="Times New Roman" w:cs="Times New Roman"/>
        </w:rPr>
        <w:t xml:space="preserve">and </w:t>
      </w:r>
      <w:r w:rsidR="006630F0">
        <w:rPr>
          <w:rFonts w:ascii="Times New Roman" w:hAnsi="Times New Roman" w:cs="Times New Roman"/>
        </w:rPr>
        <w:t>abstract</w:t>
      </w:r>
      <w:r w:rsidR="009849C0" w:rsidRPr="00A46368">
        <w:rPr>
          <w:rFonts w:ascii="Times New Roman" w:hAnsi="Times New Roman" w:cs="Times New Roman"/>
        </w:rPr>
        <w:t xml:space="preserve"> systems of belief</w:t>
      </w:r>
      <w:r w:rsidR="00061221" w:rsidRPr="00A46368">
        <w:rPr>
          <w:rFonts w:ascii="Times New Roman" w:hAnsi="Times New Roman" w:cs="Times New Roman"/>
        </w:rPr>
        <w:t xml:space="preserve">. When Robert tells her ‘Chris </w:t>
      </w:r>
      <w:r w:rsidR="009849C0" w:rsidRPr="00A46368">
        <w:rPr>
          <w:rFonts w:ascii="Times New Roman" w:hAnsi="Times New Roman" w:cs="Times New Roman"/>
        </w:rPr>
        <w:t xml:space="preserve">Caledonia I married a nation’, </w:t>
      </w:r>
      <w:r w:rsidR="00061221" w:rsidRPr="00A46368">
        <w:rPr>
          <w:rFonts w:ascii="Times New Roman" w:hAnsi="Times New Roman" w:cs="Times New Roman"/>
        </w:rPr>
        <w:t xml:space="preserve">it is because she refuses to engage in romantic abstractions about what it </w:t>
      </w:r>
      <w:r w:rsidR="009849C0" w:rsidRPr="00A46368">
        <w:rPr>
          <w:rFonts w:ascii="Times New Roman" w:hAnsi="Times New Roman" w:cs="Times New Roman"/>
        </w:rPr>
        <w:t>is</w:t>
      </w:r>
      <w:r w:rsidR="00061221" w:rsidRPr="00A46368">
        <w:rPr>
          <w:rFonts w:ascii="Times New Roman" w:hAnsi="Times New Roman" w:cs="Times New Roman"/>
        </w:rPr>
        <w:t xml:space="preserve"> like to be pre</w:t>
      </w:r>
      <w:r w:rsidR="004A2E94" w:rsidRPr="00A46368">
        <w:rPr>
          <w:rFonts w:ascii="Times New Roman" w:hAnsi="Times New Roman" w:cs="Times New Roman"/>
        </w:rPr>
        <w:t>gnant</w:t>
      </w:r>
      <w:r w:rsidR="006630F0">
        <w:rPr>
          <w:rFonts w:ascii="Times New Roman" w:hAnsi="Times New Roman" w:cs="Times New Roman"/>
        </w:rPr>
        <w:t>;</w:t>
      </w:r>
      <w:r w:rsidR="009849C0" w:rsidRPr="00A46368">
        <w:rPr>
          <w:rFonts w:ascii="Times New Roman" w:hAnsi="Times New Roman" w:cs="Times New Roman"/>
        </w:rPr>
        <w:t xml:space="preserve"> he asks </w:t>
      </w:r>
      <w:r w:rsidR="008F5EF4" w:rsidRPr="00A46368">
        <w:rPr>
          <w:rFonts w:ascii="Times New Roman" w:hAnsi="Times New Roman" w:cs="Times New Roman"/>
        </w:rPr>
        <w:t>‘</w:t>
      </w:r>
      <w:r w:rsidR="008F5EF4" w:rsidRPr="00A46368">
        <w:rPr>
          <w:rFonts w:ascii="Times New Roman" w:hAnsi="Times New Roman" w:cs="Times New Roman"/>
          <w:i/>
        </w:rPr>
        <w:t xml:space="preserve">What does it feel like being as you are </w:t>
      </w:r>
      <w:r w:rsidR="006630F0">
        <w:rPr>
          <w:rFonts w:ascii="Times New Roman" w:hAnsi="Times New Roman" w:cs="Times New Roman"/>
          <w:i/>
        </w:rPr>
        <w:t>−</w:t>
      </w:r>
      <w:r w:rsidR="008F5EF4" w:rsidRPr="00A46368">
        <w:rPr>
          <w:rFonts w:ascii="Times New Roman" w:hAnsi="Times New Roman" w:cs="Times New Roman"/>
          <w:i/>
        </w:rPr>
        <w:t xml:space="preserve"> </w:t>
      </w:r>
      <w:r w:rsidR="00061221" w:rsidRPr="00A46368">
        <w:rPr>
          <w:rFonts w:ascii="Times New Roman" w:hAnsi="Times New Roman" w:cs="Times New Roman"/>
          <w:i/>
        </w:rPr>
        <w:t>a nuisance, just, or tremendous and terrible</w:t>
      </w:r>
      <w:r w:rsidR="004A2E94" w:rsidRPr="00A46368">
        <w:rPr>
          <w:rFonts w:ascii="Times New Roman" w:hAnsi="Times New Roman" w:cs="Times New Roman"/>
          <w:i/>
        </w:rPr>
        <w:t>?</w:t>
      </w:r>
      <w:r w:rsidR="00061221" w:rsidRPr="00A46368">
        <w:rPr>
          <w:rFonts w:ascii="Times New Roman" w:hAnsi="Times New Roman" w:cs="Times New Roman"/>
        </w:rPr>
        <w:t>’ and she replies that ‘it made you feel sick</w:t>
      </w:r>
      <w:r w:rsidR="008F5EF4" w:rsidRPr="00A46368">
        <w:rPr>
          <w:rFonts w:ascii="Times New Roman" w:hAnsi="Times New Roman" w:cs="Times New Roman"/>
        </w:rPr>
        <w:t>, now and then</w:t>
      </w:r>
      <w:r w:rsidR="00061221" w:rsidRPr="00A46368">
        <w:rPr>
          <w:rFonts w:ascii="Times New Roman" w:hAnsi="Times New Roman" w:cs="Times New Roman"/>
        </w:rPr>
        <w:t>’</w:t>
      </w:r>
      <w:r w:rsidR="006630F0">
        <w:rPr>
          <w:rFonts w:ascii="Times New Roman" w:hAnsi="Times New Roman" w:cs="Times New Roman"/>
        </w:rPr>
        <w:t>.</w:t>
      </w:r>
      <w:r w:rsidR="006630F0">
        <w:rPr>
          <w:rStyle w:val="EndnoteReference"/>
          <w:rFonts w:ascii="Times New Roman" w:hAnsi="Times New Roman" w:cs="Times New Roman"/>
        </w:rPr>
        <w:endnoteReference w:id="37"/>
      </w:r>
      <w:r w:rsidR="002D508F" w:rsidRPr="00A46368">
        <w:rPr>
          <w:rFonts w:ascii="Times New Roman" w:hAnsi="Times New Roman" w:cs="Times New Roman"/>
        </w:rPr>
        <w:t xml:space="preserve"> </w:t>
      </w:r>
      <w:r w:rsidR="009849C0" w:rsidRPr="00A46368">
        <w:rPr>
          <w:rFonts w:ascii="Times New Roman" w:hAnsi="Times New Roman" w:cs="Times New Roman"/>
        </w:rPr>
        <w:t xml:space="preserve">Her practical specificity, </w:t>
      </w:r>
      <w:r w:rsidR="00A24517" w:rsidRPr="00A46368">
        <w:rPr>
          <w:rFonts w:ascii="Times New Roman" w:hAnsi="Times New Roman" w:cs="Times New Roman"/>
        </w:rPr>
        <w:t>rather than simply a</w:t>
      </w:r>
      <w:r w:rsidR="00B04B4D" w:rsidRPr="00A46368">
        <w:rPr>
          <w:rFonts w:ascii="Times New Roman" w:hAnsi="Times New Roman" w:cs="Times New Roman"/>
        </w:rPr>
        <w:t xml:space="preserve"> </w:t>
      </w:r>
      <w:r w:rsidR="007E048D" w:rsidRPr="00A46368">
        <w:rPr>
          <w:rFonts w:ascii="Times New Roman" w:hAnsi="Times New Roman" w:cs="Times New Roman"/>
        </w:rPr>
        <w:t xml:space="preserve">gendered characteristic, </w:t>
      </w:r>
      <w:r w:rsidR="009849C0" w:rsidRPr="00A46368">
        <w:rPr>
          <w:rFonts w:ascii="Times New Roman" w:hAnsi="Times New Roman" w:cs="Times New Roman"/>
        </w:rPr>
        <w:t xml:space="preserve">is translated </w:t>
      </w:r>
      <w:r w:rsidR="003532B3" w:rsidRPr="00A46368">
        <w:rPr>
          <w:rFonts w:ascii="Times New Roman" w:hAnsi="Times New Roman" w:cs="Times New Roman"/>
        </w:rPr>
        <w:t xml:space="preserve">here and </w:t>
      </w:r>
      <w:r w:rsidR="009849C0" w:rsidRPr="00A46368">
        <w:rPr>
          <w:rFonts w:ascii="Times New Roman" w:hAnsi="Times New Roman" w:cs="Times New Roman"/>
        </w:rPr>
        <w:t xml:space="preserve">at other points in the trilogy </w:t>
      </w:r>
      <w:r w:rsidR="002D508F" w:rsidRPr="00A46368">
        <w:rPr>
          <w:rFonts w:ascii="Times New Roman" w:hAnsi="Times New Roman" w:cs="Times New Roman"/>
        </w:rPr>
        <w:t>as</w:t>
      </w:r>
      <w:r w:rsidR="009849C0" w:rsidRPr="00A46368">
        <w:rPr>
          <w:rFonts w:ascii="Times New Roman" w:hAnsi="Times New Roman" w:cs="Times New Roman"/>
        </w:rPr>
        <w:t xml:space="preserve"> </w:t>
      </w:r>
      <w:r w:rsidR="00A24517" w:rsidRPr="00A46368">
        <w:rPr>
          <w:rFonts w:ascii="Times New Roman" w:hAnsi="Times New Roman" w:cs="Times New Roman"/>
        </w:rPr>
        <w:t>a mode of resistance to belief systems</w:t>
      </w:r>
      <w:r w:rsidR="002D508F" w:rsidRPr="00A46368">
        <w:rPr>
          <w:rFonts w:ascii="Times New Roman" w:hAnsi="Times New Roman" w:cs="Times New Roman"/>
        </w:rPr>
        <w:t>:</w:t>
      </w:r>
      <w:r w:rsidR="00F81D01">
        <w:rPr>
          <w:rFonts w:ascii="Times New Roman" w:hAnsi="Times New Roman" w:cs="Times New Roman"/>
        </w:rPr>
        <w:t xml:space="preserve"> </w:t>
      </w:r>
    </w:p>
    <w:p w:rsidR="00F81D01" w:rsidRDefault="00F81D01" w:rsidP="00A46368">
      <w:pPr>
        <w:spacing w:line="480" w:lineRule="auto"/>
        <w:contextualSpacing/>
        <w:rPr>
          <w:rFonts w:ascii="Times New Roman" w:hAnsi="Times New Roman" w:cs="Times New Roman"/>
        </w:rPr>
      </w:pPr>
    </w:p>
    <w:p w:rsidR="00F81D01" w:rsidRDefault="00061221" w:rsidP="00A46368">
      <w:pPr>
        <w:spacing w:line="480" w:lineRule="auto"/>
        <w:contextualSpacing/>
        <w:rPr>
          <w:rFonts w:ascii="Times New Roman" w:hAnsi="Times New Roman" w:cs="Times New Roman"/>
        </w:rPr>
      </w:pPr>
      <w:r w:rsidRPr="00A46368">
        <w:rPr>
          <w:rFonts w:ascii="Times New Roman" w:hAnsi="Times New Roman" w:cs="Times New Roman"/>
        </w:rPr>
        <w:t xml:space="preserve">And you thought how long, long ago with Will, your brother, that time </w:t>
      </w:r>
      <w:r w:rsidR="00CB37B4" w:rsidRPr="00A46368">
        <w:rPr>
          <w:rFonts w:ascii="Times New Roman" w:hAnsi="Times New Roman" w:cs="Times New Roman"/>
        </w:rPr>
        <w:t>he came</w:t>
      </w:r>
      <w:r w:rsidRPr="00A46368">
        <w:rPr>
          <w:rFonts w:ascii="Times New Roman" w:hAnsi="Times New Roman" w:cs="Times New Roman"/>
        </w:rPr>
        <w:t xml:space="preserve"> home from France, before he went back and was killed in France you’d said that Scots were </w:t>
      </w:r>
      <w:r w:rsidR="00CB37B4" w:rsidRPr="00A46368">
        <w:rPr>
          <w:rFonts w:ascii="Times New Roman" w:hAnsi="Times New Roman" w:cs="Times New Roman"/>
        </w:rPr>
        <w:t xml:space="preserve">never </w:t>
      </w:r>
      <w:r w:rsidRPr="00A46368">
        <w:rPr>
          <w:rFonts w:ascii="Times New Roman" w:hAnsi="Times New Roman" w:cs="Times New Roman"/>
        </w:rPr>
        <w:t xml:space="preserve">religious, had never BELIEVED as other folks did; and that was fell true, and not only for </w:t>
      </w:r>
      <w:r w:rsidR="00F81D01">
        <w:rPr>
          <w:rFonts w:ascii="Times New Roman" w:hAnsi="Times New Roman" w:cs="Times New Roman"/>
        </w:rPr>
        <w:t>you.</w:t>
      </w:r>
      <w:r w:rsidR="00F81D01">
        <w:rPr>
          <w:rStyle w:val="EndnoteReference"/>
          <w:rFonts w:ascii="Times New Roman" w:hAnsi="Times New Roman" w:cs="Times New Roman"/>
        </w:rPr>
        <w:endnoteReference w:id="38"/>
      </w:r>
    </w:p>
    <w:p w:rsidR="00F81D01" w:rsidRDefault="00F81D01" w:rsidP="00A46368">
      <w:pPr>
        <w:spacing w:line="480" w:lineRule="auto"/>
        <w:contextualSpacing/>
        <w:rPr>
          <w:rFonts w:ascii="Times New Roman" w:hAnsi="Times New Roman" w:cs="Times New Roman"/>
        </w:rPr>
      </w:pPr>
    </w:p>
    <w:p w:rsidR="00D6793B" w:rsidRDefault="00061221" w:rsidP="00A46368">
      <w:pPr>
        <w:spacing w:line="480" w:lineRule="auto"/>
        <w:contextualSpacing/>
        <w:rPr>
          <w:rFonts w:ascii="Times New Roman" w:hAnsi="Times New Roman" w:cs="Times New Roman"/>
        </w:rPr>
      </w:pPr>
      <w:r w:rsidRPr="00A46368">
        <w:rPr>
          <w:rFonts w:ascii="Times New Roman" w:hAnsi="Times New Roman" w:cs="Times New Roman"/>
        </w:rPr>
        <w:t>Scottishness</w:t>
      </w:r>
      <w:r w:rsidR="00335315" w:rsidRPr="00A46368">
        <w:rPr>
          <w:rFonts w:ascii="Times New Roman" w:hAnsi="Times New Roman" w:cs="Times New Roman"/>
        </w:rPr>
        <w:t>,</w:t>
      </w:r>
      <w:r w:rsidRPr="00A46368">
        <w:rPr>
          <w:rFonts w:ascii="Times New Roman" w:hAnsi="Times New Roman" w:cs="Times New Roman"/>
        </w:rPr>
        <w:t xml:space="preserve"> </w:t>
      </w:r>
      <w:r w:rsidR="009849C0" w:rsidRPr="00A46368">
        <w:rPr>
          <w:rFonts w:ascii="Times New Roman" w:hAnsi="Times New Roman" w:cs="Times New Roman"/>
        </w:rPr>
        <w:t>here</w:t>
      </w:r>
      <w:r w:rsidR="004A2E94" w:rsidRPr="00A46368">
        <w:rPr>
          <w:rFonts w:ascii="Times New Roman" w:hAnsi="Times New Roman" w:cs="Times New Roman"/>
        </w:rPr>
        <w:t xml:space="preserve"> imag</w:t>
      </w:r>
      <w:r w:rsidR="007E048D" w:rsidRPr="00A46368">
        <w:rPr>
          <w:rFonts w:ascii="Times New Roman" w:hAnsi="Times New Roman" w:cs="Times New Roman"/>
        </w:rPr>
        <w:t>in</w:t>
      </w:r>
      <w:r w:rsidR="004A2E94" w:rsidRPr="00A46368">
        <w:rPr>
          <w:rFonts w:ascii="Times New Roman" w:hAnsi="Times New Roman" w:cs="Times New Roman"/>
        </w:rPr>
        <w:t>ed as a fem</w:t>
      </w:r>
      <w:r w:rsidR="00606D4C" w:rsidRPr="00A46368">
        <w:rPr>
          <w:rFonts w:ascii="Times New Roman" w:hAnsi="Times New Roman" w:cs="Times New Roman"/>
        </w:rPr>
        <w:t>ale practicality and re</w:t>
      </w:r>
      <w:r w:rsidR="004A2E94" w:rsidRPr="00A46368">
        <w:rPr>
          <w:rFonts w:ascii="Times New Roman" w:hAnsi="Times New Roman" w:cs="Times New Roman"/>
        </w:rPr>
        <w:t>luctance to engage in abstraction, challenge</w:t>
      </w:r>
      <w:r w:rsidR="009849C0" w:rsidRPr="00A46368">
        <w:rPr>
          <w:rFonts w:ascii="Times New Roman" w:hAnsi="Times New Roman" w:cs="Times New Roman"/>
        </w:rPr>
        <w:t>s</w:t>
      </w:r>
      <w:r w:rsidR="004A2E94" w:rsidRPr="00A46368">
        <w:rPr>
          <w:rFonts w:ascii="Times New Roman" w:hAnsi="Times New Roman" w:cs="Times New Roman"/>
        </w:rPr>
        <w:t xml:space="preserve"> </w:t>
      </w:r>
      <w:r w:rsidRPr="00A46368">
        <w:rPr>
          <w:rFonts w:ascii="Times New Roman" w:hAnsi="Times New Roman" w:cs="Times New Roman"/>
        </w:rPr>
        <w:t>metanarratives of time and history.</w:t>
      </w:r>
      <w:r w:rsidR="00D6793B">
        <w:rPr>
          <w:rFonts w:ascii="Times New Roman" w:hAnsi="Times New Roman" w:cs="Times New Roman"/>
        </w:rPr>
        <w:t xml:space="preserve"> </w:t>
      </w:r>
      <w:r w:rsidR="007A4E20" w:rsidRPr="00A46368">
        <w:rPr>
          <w:rFonts w:ascii="Times New Roman" w:hAnsi="Times New Roman" w:cs="Times New Roman"/>
        </w:rPr>
        <w:t xml:space="preserve">Although Chris Guthrie may become part of an apparent timelessness in the last pages of </w:t>
      </w:r>
      <w:r w:rsidR="007A4E20" w:rsidRPr="00A46368">
        <w:rPr>
          <w:rFonts w:ascii="Times New Roman" w:hAnsi="Times New Roman" w:cs="Times New Roman"/>
          <w:i/>
        </w:rPr>
        <w:t>Grey Granite</w:t>
      </w:r>
      <w:r w:rsidR="007A4E20" w:rsidRPr="00A46368">
        <w:rPr>
          <w:rFonts w:ascii="Times New Roman" w:hAnsi="Times New Roman" w:cs="Times New Roman"/>
        </w:rPr>
        <w:t>, the broad sweep of the trilogy suggests this is a moment responding to and s</w:t>
      </w:r>
      <w:r w:rsidR="00D6793B">
        <w:rPr>
          <w:rFonts w:ascii="Times New Roman" w:hAnsi="Times New Roman" w:cs="Times New Roman"/>
        </w:rPr>
        <w:t xml:space="preserve">haped by historical processes. </w:t>
      </w:r>
      <w:r w:rsidR="007A4E20" w:rsidRPr="00A46368">
        <w:rPr>
          <w:rFonts w:ascii="Times New Roman" w:hAnsi="Times New Roman" w:cs="Times New Roman"/>
        </w:rPr>
        <w:t xml:space="preserve">The impulse to understand such processes may demand a return to the ‘pre-historical’ and ‘primitive’, as </w:t>
      </w:r>
      <w:r w:rsidR="00D6793B">
        <w:rPr>
          <w:rFonts w:ascii="Times New Roman" w:hAnsi="Times New Roman" w:cs="Times New Roman"/>
        </w:rPr>
        <w:t xml:space="preserve">Olive </w:t>
      </w:r>
      <w:r w:rsidR="007A4E20" w:rsidRPr="00A46368">
        <w:rPr>
          <w:rFonts w:ascii="Times New Roman" w:hAnsi="Times New Roman" w:cs="Times New Roman"/>
        </w:rPr>
        <w:t xml:space="preserve">Schreiner’s </w:t>
      </w:r>
      <w:r w:rsidR="00D6793B">
        <w:rPr>
          <w:rFonts w:ascii="Times New Roman" w:hAnsi="Times New Roman" w:cs="Times New Roman"/>
          <w:i/>
        </w:rPr>
        <w:t>Woma</w:t>
      </w:r>
      <w:r w:rsidR="007A4E20" w:rsidRPr="00A46368">
        <w:rPr>
          <w:rFonts w:ascii="Times New Roman" w:hAnsi="Times New Roman" w:cs="Times New Roman"/>
          <w:i/>
        </w:rPr>
        <w:t>n and Labour</w:t>
      </w:r>
      <w:r w:rsidR="007A4E20" w:rsidRPr="00A46368">
        <w:rPr>
          <w:rFonts w:ascii="Times New Roman" w:hAnsi="Times New Roman" w:cs="Times New Roman"/>
        </w:rPr>
        <w:t xml:space="preserve"> </w:t>
      </w:r>
      <w:r w:rsidR="00D6793B">
        <w:rPr>
          <w:rFonts w:ascii="Times New Roman" w:hAnsi="Times New Roman" w:cs="Times New Roman"/>
        </w:rPr>
        <w:t xml:space="preserve">(1911) </w:t>
      </w:r>
      <w:r w:rsidR="007A4E20" w:rsidRPr="00A46368">
        <w:rPr>
          <w:rFonts w:ascii="Times New Roman" w:hAnsi="Times New Roman" w:cs="Times New Roman"/>
        </w:rPr>
        <w:t xml:space="preserve">suggests and </w:t>
      </w:r>
      <w:r w:rsidR="002B1EFF" w:rsidRPr="00A46368">
        <w:rPr>
          <w:rFonts w:ascii="Times New Roman" w:hAnsi="Times New Roman" w:cs="Times New Roman"/>
        </w:rPr>
        <w:t>the</w:t>
      </w:r>
      <w:r w:rsidR="007A4E20" w:rsidRPr="00A46368">
        <w:rPr>
          <w:rFonts w:ascii="Times New Roman" w:hAnsi="Times New Roman" w:cs="Times New Roman"/>
        </w:rPr>
        <w:t xml:space="preserve"> fantasy fiction </w:t>
      </w:r>
      <w:r w:rsidR="00D6793B">
        <w:rPr>
          <w:rFonts w:ascii="Times New Roman" w:hAnsi="Times New Roman" w:cs="Times New Roman"/>
        </w:rPr>
        <w:t>of</w:t>
      </w:r>
      <w:r w:rsidR="002B1EFF" w:rsidRPr="00A46368">
        <w:rPr>
          <w:rFonts w:ascii="Times New Roman" w:hAnsi="Times New Roman" w:cs="Times New Roman"/>
        </w:rPr>
        <w:t xml:space="preserve"> </w:t>
      </w:r>
      <w:r w:rsidR="007A4E20" w:rsidRPr="00A46368">
        <w:rPr>
          <w:rFonts w:ascii="Times New Roman" w:hAnsi="Times New Roman" w:cs="Times New Roman"/>
        </w:rPr>
        <w:t xml:space="preserve">Mitchell </w:t>
      </w:r>
      <w:r w:rsidR="002B1EFF" w:rsidRPr="00A46368">
        <w:rPr>
          <w:rFonts w:ascii="Times New Roman" w:hAnsi="Times New Roman" w:cs="Times New Roman"/>
        </w:rPr>
        <w:t>i</w:t>
      </w:r>
      <w:r w:rsidR="0095500B">
        <w:rPr>
          <w:rFonts w:ascii="Times New Roman" w:hAnsi="Times New Roman" w:cs="Times New Roman"/>
        </w:rPr>
        <w:t>n</w:t>
      </w:r>
      <w:r w:rsidR="002B1EFF" w:rsidRPr="00A46368">
        <w:rPr>
          <w:rFonts w:ascii="Times New Roman" w:hAnsi="Times New Roman" w:cs="Times New Roman"/>
        </w:rPr>
        <w:t>dicates</w:t>
      </w:r>
      <w:r w:rsidR="007A4E20" w:rsidRPr="00A46368">
        <w:rPr>
          <w:rFonts w:ascii="Times New Roman" w:hAnsi="Times New Roman" w:cs="Times New Roman"/>
        </w:rPr>
        <w:t xml:space="preserve">, but is firm in its engagement with the present moment and its specifics. </w:t>
      </w:r>
      <w:r w:rsidR="00A24517" w:rsidRPr="00A46368">
        <w:rPr>
          <w:rFonts w:ascii="Times New Roman" w:hAnsi="Times New Roman" w:cs="Times New Roman"/>
        </w:rPr>
        <w:t>Dixon argues that Gibbon ‘well knew there was no such thing a</w:t>
      </w:r>
      <w:r w:rsidR="00335315" w:rsidRPr="00A46368">
        <w:rPr>
          <w:rFonts w:ascii="Times New Roman" w:hAnsi="Times New Roman" w:cs="Times New Roman"/>
        </w:rPr>
        <w:t>s</w:t>
      </w:r>
      <w:r w:rsidR="00D6793B">
        <w:rPr>
          <w:rFonts w:ascii="Times New Roman" w:hAnsi="Times New Roman" w:cs="Times New Roman"/>
        </w:rPr>
        <w:t xml:space="preserve"> “the Scot”</w:t>
      </w:r>
      <w:r w:rsidR="00A24517" w:rsidRPr="00A46368">
        <w:rPr>
          <w:rFonts w:ascii="Times New Roman" w:hAnsi="Times New Roman" w:cs="Times New Roman"/>
        </w:rPr>
        <w:t>, but Scottish rulers and ruled, masters a</w:t>
      </w:r>
      <w:r w:rsidR="00D6793B">
        <w:rPr>
          <w:rFonts w:ascii="Times New Roman" w:hAnsi="Times New Roman" w:cs="Times New Roman"/>
        </w:rPr>
        <w:t>nd servants, bosses and workers</w:t>
      </w:r>
      <w:r w:rsidR="00A24517" w:rsidRPr="00A46368">
        <w:rPr>
          <w:rFonts w:ascii="Times New Roman" w:hAnsi="Times New Roman" w:cs="Times New Roman"/>
        </w:rPr>
        <w:t>’</w:t>
      </w:r>
      <w:r w:rsidR="00D6793B">
        <w:rPr>
          <w:rFonts w:ascii="Times New Roman" w:hAnsi="Times New Roman" w:cs="Times New Roman"/>
        </w:rPr>
        <w:t>.</w:t>
      </w:r>
      <w:r w:rsidR="00A24517" w:rsidRPr="00A46368">
        <w:rPr>
          <w:rStyle w:val="EndnoteReference"/>
          <w:rFonts w:ascii="Times New Roman" w:hAnsi="Times New Roman" w:cs="Times New Roman"/>
        </w:rPr>
        <w:endnoteReference w:id="39"/>
      </w:r>
      <w:r w:rsidR="00A24517" w:rsidRPr="00A46368">
        <w:rPr>
          <w:rFonts w:ascii="Times New Roman" w:hAnsi="Times New Roman" w:cs="Times New Roman"/>
        </w:rPr>
        <w:t xml:space="preserve"> The figure through which he challenged generalisation may </w:t>
      </w:r>
      <w:r w:rsidR="00A24517" w:rsidRPr="00A46368">
        <w:rPr>
          <w:rFonts w:ascii="Times New Roman" w:hAnsi="Times New Roman" w:cs="Times New Roman"/>
        </w:rPr>
        <w:lastRenderedPageBreak/>
        <w:t>have been glibly appropriated as national myth</w:t>
      </w:r>
      <w:r w:rsidR="00D6793B">
        <w:rPr>
          <w:rFonts w:ascii="Times New Roman" w:hAnsi="Times New Roman" w:cs="Times New Roman"/>
        </w:rPr>
        <w:t>,</w:t>
      </w:r>
      <w:r w:rsidR="00A24517" w:rsidRPr="00A46368">
        <w:rPr>
          <w:rFonts w:ascii="Times New Roman" w:hAnsi="Times New Roman" w:cs="Times New Roman"/>
        </w:rPr>
        <w:t xml:space="preserve"> but she serves in the trilogy to defeat such grand obliterations of difference.</w:t>
      </w:r>
    </w:p>
    <w:p w:rsidR="00F6316F" w:rsidRDefault="00D6793B" w:rsidP="00A46368">
      <w:pPr>
        <w:spacing w:line="480" w:lineRule="auto"/>
        <w:contextualSpacing/>
        <w:rPr>
          <w:rFonts w:ascii="Times New Roman" w:hAnsi="Times New Roman" w:cs="Times New Roman"/>
        </w:rPr>
      </w:pPr>
      <w:r>
        <w:rPr>
          <w:rFonts w:ascii="Times New Roman" w:hAnsi="Times New Roman" w:cs="Times New Roman"/>
        </w:rPr>
        <w:tab/>
      </w:r>
      <w:r w:rsidR="001A2F8E" w:rsidRPr="00A46368">
        <w:rPr>
          <w:rFonts w:ascii="Times New Roman" w:hAnsi="Times New Roman" w:cs="Times New Roman"/>
        </w:rPr>
        <w:t>T</w:t>
      </w:r>
      <w:r w:rsidR="00452674" w:rsidRPr="00A46368">
        <w:rPr>
          <w:rFonts w:ascii="Times New Roman" w:hAnsi="Times New Roman" w:cs="Times New Roman"/>
        </w:rPr>
        <w:t>h</w:t>
      </w:r>
      <w:r>
        <w:rPr>
          <w:rFonts w:ascii="Times New Roman" w:hAnsi="Times New Roman" w:cs="Times New Roman"/>
        </w:rPr>
        <w:t>e strength of female characteris</w:t>
      </w:r>
      <w:r w:rsidR="00452674" w:rsidRPr="00A46368">
        <w:rPr>
          <w:rFonts w:ascii="Times New Roman" w:hAnsi="Times New Roman" w:cs="Times New Roman"/>
        </w:rPr>
        <w:t>ation, the deployment of women as signifiers of political alternat</w:t>
      </w:r>
      <w:r w:rsidR="003532B3" w:rsidRPr="00A46368">
        <w:rPr>
          <w:rFonts w:ascii="Times New Roman" w:hAnsi="Times New Roman" w:cs="Times New Roman"/>
        </w:rPr>
        <w:t xml:space="preserve">ives and the articulation of a </w:t>
      </w:r>
      <w:r w:rsidR="00452674" w:rsidRPr="00A46368">
        <w:rPr>
          <w:rFonts w:ascii="Times New Roman" w:hAnsi="Times New Roman" w:cs="Times New Roman"/>
        </w:rPr>
        <w:t xml:space="preserve">female voice in </w:t>
      </w:r>
      <w:r w:rsidR="001A2F8E" w:rsidRPr="00A46368">
        <w:rPr>
          <w:rFonts w:ascii="Times New Roman" w:hAnsi="Times New Roman" w:cs="Times New Roman"/>
        </w:rPr>
        <w:t xml:space="preserve">James Leslie Mitchell/Lewis </w:t>
      </w:r>
      <w:r w:rsidR="00452674" w:rsidRPr="00A46368">
        <w:rPr>
          <w:rFonts w:ascii="Times New Roman" w:hAnsi="Times New Roman" w:cs="Times New Roman"/>
        </w:rPr>
        <w:t>Grassic Gibbon’s fiction</w:t>
      </w:r>
      <w:r w:rsidR="001A2F8E" w:rsidRPr="00A46368">
        <w:rPr>
          <w:rFonts w:ascii="Times New Roman" w:hAnsi="Times New Roman" w:cs="Times New Roman"/>
        </w:rPr>
        <w:t xml:space="preserve"> mark </w:t>
      </w:r>
      <w:r w:rsidR="00335315" w:rsidRPr="00A46368">
        <w:rPr>
          <w:rFonts w:ascii="Times New Roman" w:hAnsi="Times New Roman" w:cs="Times New Roman"/>
        </w:rPr>
        <w:t>it</w:t>
      </w:r>
      <w:r w:rsidR="001A2F8E" w:rsidRPr="00A46368">
        <w:rPr>
          <w:rFonts w:ascii="Times New Roman" w:hAnsi="Times New Roman" w:cs="Times New Roman"/>
        </w:rPr>
        <w:t xml:space="preserve"> as adventurous</w:t>
      </w:r>
      <w:r w:rsidR="00452674" w:rsidRPr="00A46368">
        <w:rPr>
          <w:rFonts w:ascii="Times New Roman" w:hAnsi="Times New Roman" w:cs="Times New Roman"/>
        </w:rPr>
        <w:t xml:space="preserve"> </w:t>
      </w:r>
      <w:r w:rsidR="001A2F8E" w:rsidRPr="00A46368">
        <w:rPr>
          <w:rFonts w:ascii="Times New Roman" w:hAnsi="Times New Roman" w:cs="Times New Roman"/>
        </w:rPr>
        <w:t xml:space="preserve">and experimental. He is not, however, alone in time or place in this respect: his work has to be </w:t>
      </w:r>
      <w:r w:rsidR="00452674" w:rsidRPr="00A46368">
        <w:rPr>
          <w:rFonts w:ascii="Times New Roman" w:hAnsi="Times New Roman" w:cs="Times New Roman"/>
        </w:rPr>
        <w:t>situat</w:t>
      </w:r>
      <w:r w:rsidR="001A2F8E" w:rsidRPr="00A46368">
        <w:rPr>
          <w:rFonts w:ascii="Times New Roman" w:hAnsi="Times New Roman" w:cs="Times New Roman"/>
        </w:rPr>
        <w:t>ed alongside</w:t>
      </w:r>
      <w:r w:rsidR="00452674" w:rsidRPr="00A46368">
        <w:rPr>
          <w:rFonts w:ascii="Times New Roman" w:hAnsi="Times New Roman" w:cs="Times New Roman"/>
        </w:rPr>
        <w:t xml:space="preserve"> women writers </w:t>
      </w:r>
      <w:r w:rsidR="001A2F8E" w:rsidRPr="00A46368">
        <w:rPr>
          <w:rFonts w:ascii="Times New Roman" w:hAnsi="Times New Roman" w:cs="Times New Roman"/>
        </w:rPr>
        <w:t xml:space="preserve">who are </w:t>
      </w:r>
      <w:r w:rsidR="00452674" w:rsidRPr="00A46368">
        <w:rPr>
          <w:rFonts w:ascii="Times New Roman" w:hAnsi="Times New Roman" w:cs="Times New Roman"/>
        </w:rPr>
        <w:t>not only con</w:t>
      </w:r>
      <w:r w:rsidR="002A26FD" w:rsidRPr="00A46368">
        <w:rPr>
          <w:rFonts w:ascii="Times New Roman" w:hAnsi="Times New Roman" w:cs="Times New Roman"/>
        </w:rPr>
        <w:t>t</w:t>
      </w:r>
      <w:r w:rsidR="00452674" w:rsidRPr="00A46368">
        <w:rPr>
          <w:rFonts w:ascii="Times New Roman" w:hAnsi="Times New Roman" w:cs="Times New Roman"/>
        </w:rPr>
        <w:t>emp</w:t>
      </w:r>
      <w:r w:rsidR="002A26FD" w:rsidRPr="00A46368">
        <w:rPr>
          <w:rFonts w:ascii="Times New Roman" w:hAnsi="Times New Roman" w:cs="Times New Roman"/>
        </w:rPr>
        <w:t>o</w:t>
      </w:r>
      <w:r w:rsidR="00452674" w:rsidRPr="00A46368">
        <w:rPr>
          <w:rFonts w:ascii="Times New Roman" w:hAnsi="Times New Roman" w:cs="Times New Roman"/>
        </w:rPr>
        <w:t xml:space="preserve">raneous but </w:t>
      </w:r>
      <w:r w:rsidR="001A2F8E" w:rsidRPr="00A46368">
        <w:rPr>
          <w:rFonts w:ascii="Times New Roman" w:hAnsi="Times New Roman" w:cs="Times New Roman"/>
        </w:rPr>
        <w:t xml:space="preserve">also </w:t>
      </w:r>
      <w:r w:rsidR="00452674" w:rsidRPr="00A46368">
        <w:rPr>
          <w:rFonts w:ascii="Times New Roman" w:hAnsi="Times New Roman" w:cs="Times New Roman"/>
        </w:rPr>
        <w:t xml:space="preserve">writing from that same corner of Scotland: Nan Shepherd, Willa Muir and Lorna Moon all produced </w:t>
      </w:r>
      <w:r w:rsidR="002A26FD" w:rsidRPr="00A46368">
        <w:rPr>
          <w:rFonts w:ascii="Times New Roman" w:hAnsi="Times New Roman" w:cs="Times New Roman"/>
        </w:rPr>
        <w:t>fiction which challenges the gender conventions of north-east society, explores identity formation and experiments with new voices in both Scots and English.</w:t>
      </w:r>
      <w:r w:rsidR="00A07D61" w:rsidRPr="00A46368">
        <w:rPr>
          <w:rFonts w:ascii="Times New Roman" w:hAnsi="Times New Roman" w:cs="Times New Roman"/>
        </w:rPr>
        <w:t xml:space="preserve"> The relationship between these writers is difficult to configure. </w:t>
      </w:r>
      <w:r w:rsidR="007A4E20" w:rsidRPr="00A46368">
        <w:rPr>
          <w:rFonts w:ascii="Times New Roman" w:hAnsi="Times New Roman" w:cs="Times New Roman"/>
        </w:rPr>
        <w:t xml:space="preserve">While, as discussed, </w:t>
      </w:r>
      <w:r w:rsidR="00A07D61" w:rsidRPr="00A46368">
        <w:rPr>
          <w:rFonts w:ascii="Times New Roman" w:hAnsi="Times New Roman" w:cs="Times New Roman"/>
        </w:rPr>
        <w:t xml:space="preserve">Murray suggests that </w:t>
      </w:r>
      <w:r w:rsidR="00A07D61" w:rsidRPr="00A46368">
        <w:rPr>
          <w:rFonts w:ascii="Times New Roman" w:hAnsi="Times New Roman" w:cs="Times New Roman"/>
          <w:i/>
        </w:rPr>
        <w:t>A Scots Quair</w:t>
      </w:r>
      <w:r w:rsidR="00A07D61" w:rsidRPr="00A46368">
        <w:rPr>
          <w:rFonts w:ascii="Times New Roman" w:hAnsi="Times New Roman" w:cs="Times New Roman"/>
        </w:rPr>
        <w:t xml:space="preserve"> could not have been written without the influence of Muir’s </w:t>
      </w:r>
      <w:r w:rsidR="00A07D61" w:rsidRPr="00A46368">
        <w:rPr>
          <w:rFonts w:ascii="Times New Roman" w:hAnsi="Times New Roman" w:cs="Times New Roman"/>
          <w:i/>
        </w:rPr>
        <w:t>Imagined Corners</w:t>
      </w:r>
      <w:r w:rsidR="00A07D61" w:rsidRPr="00A46368">
        <w:rPr>
          <w:rFonts w:ascii="Times New Roman" w:hAnsi="Times New Roman" w:cs="Times New Roman"/>
        </w:rPr>
        <w:t>, particularly in its addressing of the idea of a split self</w:t>
      </w:r>
      <w:r w:rsidR="007A4E20" w:rsidRPr="00A46368">
        <w:rPr>
          <w:rFonts w:ascii="Times New Roman" w:hAnsi="Times New Roman" w:cs="Times New Roman"/>
        </w:rPr>
        <w:t>, this was already a motif in his writing.</w:t>
      </w:r>
      <w:r w:rsidR="00335315" w:rsidRPr="00A46368">
        <w:rPr>
          <w:rStyle w:val="EndnoteReference"/>
          <w:rFonts w:ascii="Times New Roman" w:hAnsi="Times New Roman" w:cs="Times New Roman"/>
        </w:rPr>
        <w:endnoteReference w:id="40"/>
      </w:r>
      <w:r w:rsidR="00A07D61" w:rsidRPr="00A46368">
        <w:rPr>
          <w:rFonts w:ascii="Times New Roman" w:hAnsi="Times New Roman" w:cs="Times New Roman"/>
        </w:rPr>
        <w:t xml:space="preserve"> Nan Shepherd’s </w:t>
      </w:r>
      <w:r w:rsidR="004058F4" w:rsidRPr="00A46368">
        <w:rPr>
          <w:rFonts w:ascii="Times New Roman" w:hAnsi="Times New Roman" w:cs="Times New Roman"/>
        </w:rPr>
        <w:t xml:space="preserve">novel </w:t>
      </w:r>
      <w:r w:rsidR="00A07D61" w:rsidRPr="00A46368">
        <w:rPr>
          <w:rFonts w:ascii="Times New Roman" w:hAnsi="Times New Roman" w:cs="Times New Roman"/>
          <w:i/>
        </w:rPr>
        <w:t>The Quarry Wood</w:t>
      </w:r>
      <w:r w:rsidR="00A07D61" w:rsidRPr="00A46368">
        <w:rPr>
          <w:rFonts w:ascii="Times New Roman" w:hAnsi="Times New Roman" w:cs="Times New Roman"/>
        </w:rPr>
        <w:t xml:space="preserve"> </w:t>
      </w:r>
      <w:r w:rsidRPr="00A46368">
        <w:rPr>
          <w:rFonts w:ascii="Times New Roman" w:hAnsi="Times New Roman" w:cs="Times New Roman"/>
        </w:rPr>
        <w:t xml:space="preserve">(1928) </w:t>
      </w:r>
      <w:r w:rsidR="00972785" w:rsidRPr="00A46368">
        <w:rPr>
          <w:rFonts w:ascii="Times New Roman" w:hAnsi="Times New Roman" w:cs="Times New Roman"/>
        </w:rPr>
        <w:t>offers</w:t>
      </w:r>
      <w:r w:rsidR="00972729" w:rsidRPr="00A46368">
        <w:rPr>
          <w:rFonts w:ascii="Times New Roman" w:hAnsi="Times New Roman" w:cs="Times New Roman"/>
        </w:rPr>
        <w:t xml:space="preserve"> more striking para</w:t>
      </w:r>
      <w:r w:rsidR="007A4E20" w:rsidRPr="00A46368">
        <w:rPr>
          <w:rFonts w:ascii="Times New Roman" w:hAnsi="Times New Roman" w:cs="Times New Roman"/>
        </w:rPr>
        <w:t>lle</w:t>
      </w:r>
      <w:r w:rsidR="00972729" w:rsidRPr="00A46368">
        <w:rPr>
          <w:rFonts w:ascii="Times New Roman" w:hAnsi="Times New Roman" w:cs="Times New Roman"/>
        </w:rPr>
        <w:t>l</w:t>
      </w:r>
      <w:r w:rsidR="007A4E20" w:rsidRPr="00A46368">
        <w:rPr>
          <w:rFonts w:ascii="Times New Roman" w:hAnsi="Times New Roman" w:cs="Times New Roman"/>
        </w:rPr>
        <w:t>s</w:t>
      </w:r>
      <w:r w:rsidR="00972729" w:rsidRPr="00A46368">
        <w:rPr>
          <w:rFonts w:ascii="Times New Roman" w:hAnsi="Times New Roman" w:cs="Times New Roman"/>
        </w:rPr>
        <w:t xml:space="preserve">: </w:t>
      </w:r>
      <w:r w:rsidR="004058F4" w:rsidRPr="00A46368">
        <w:rPr>
          <w:rFonts w:ascii="Times New Roman" w:hAnsi="Times New Roman" w:cs="Times New Roman"/>
        </w:rPr>
        <w:t>in the character of Martha Ironside</w:t>
      </w:r>
      <w:r w:rsidR="003532B3" w:rsidRPr="00A46368">
        <w:rPr>
          <w:rFonts w:ascii="Times New Roman" w:hAnsi="Times New Roman" w:cs="Times New Roman"/>
        </w:rPr>
        <w:t>,</w:t>
      </w:r>
      <w:r w:rsidR="004058F4" w:rsidRPr="00A46368">
        <w:rPr>
          <w:rFonts w:ascii="Times New Roman" w:hAnsi="Times New Roman" w:cs="Times New Roman"/>
        </w:rPr>
        <w:t xml:space="preserve"> </w:t>
      </w:r>
      <w:r w:rsidR="00972729" w:rsidRPr="00A46368">
        <w:rPr>
          <w:rFonts w:ascii="Times New Roman" w:hAnsi="Times New Roman" w:cs="Times New Roman"/>
        </w:rPr>
        <w:t xml:space="preserve">growing up on a croft but desiring education and escape, the novel articulations </w:t>
      </w:r>
      <w:r w:rsidR="004058F4" w:rsidRPr="00A46368">
        <w:rPr>
          <w:rFonts w:ascii="Times New Roman" w:hAnsi="Times New Roman" w:cs="Times New Roman"/>
        </w:rPr>
        <w:t>a similar set of aspiration</w:t>
      </w:r>
      <w:r w:rsidR="00972785" w:rsidRPr="00A46368">
        <w:rPr>
          <w:rFonts w:ascii="Times New Roman" w:hAnsi="Times New Roman" w:cs="Times New Roman"/>
        </w:rPr>
        <w:t>s</w:t>
      </w:r>
      <w:r w:rsidR="00A24517" w:rsidRPr="00A46368">
        <w:rPr>
          <w:rFonts w:ascii="Times New Roman" w:hAnsi="Times New Roman" w:cs="Times New Roman"/>
        </w:rPr>
        <w:t xml:space="preserve"> to Chris Guthrie but </w:t>
      </w:r>
      <w:r w:rsidR="00972729" w:rsidRPr="00A46368">
        <w:rPr>
          <w:rFonts w:ascii="Times New Roman" w:hAnsi="Times New Roman" w:cs="Times New Roman"/>
        </w:rPr>
        <w:t xml:space="preserve">presents </w:t>
      </w:r>
      <w:r w:rsidR="00A24517" w:rsidRPr="00A46368">
        <w:rPr>
          <w:rFonts w:ascii="Times New Roman" w:hAnsi="Times New Roman" w:cs="Times New Roman"/>
        </w:rPr>
        <w:t xml:space="preserve">a </w:t>
      </w:r>
      <w:r w:rsidR="00A07D61" w:rsidRPr="00A46368">
        <w:rPr>
          <w:rFonts w:ascii="Times New Roman" w:hAnsi="Times New Roman" w:cs="Times New Roman"/>
        </w:rPr>
        <w:t>different trajectory</w:t>
      </w:r>
      <w:r w:rsidR="00972729" w:rsidRPr="00A46368">
        <w:rPr>
          <w:rFonts w:ascii="Times New Roman" w:hAnsi="Times New Roman" w:cs="Times New Roman"/>
        </w:rPr>
        <w:t>.</w:t>
      </w:r>
      <w:r w:rsidR="003532B3" w:rsidRPr="00A46368">
        <w:rPr>
          <w:rFonts w:ascii="Times New Roman" w:hAnsi="Times New Roman" w:cs="Times New Roman"/>
        </w:rPr>
        <w:t xml:space="preserve"> </w:t>
      </w:r>
      <w:r w:rsidR="00972729" w:rsidRPr="00A46368">
        <w:rPr>
          <w:rFonts w:ascii="Times New Roman" w:hAnsi="Times New Roman" w:cs="Times New Roman"/>
        </w:rPr>
        <w:t>B</w:t>
      </w:r>
      <w:r w:rsidR="00A07D61" w:rsidRPr="00A46368">
        <w:rPr>
          <w:rFonts w:ascii="Times New Roman" w:hAnsi="Times New Roman" w:cs="Times New Roman"/>
        </w:rPr>
        <w:t>y going to university</w:t>
      </w:r>
      <w:r w:rsidR="004058F4" w:rsidRPr="00A46368">
        <w:rPr>
          <w:rFonts w:ascii="Times New Roman" w:hAnsi="Times New Roman" w:cs="Times New Roman"/>
        </w:rPr>
        <w:t xml:space="preserve"> </w:t>
      </w:r>
      <w:r w:rsidR="003532B3" w:rsidRPr="00A46368">
        <w:rPr>
          <w:rFonts w:ascii="Times New Roman" w:hAnsi="Times New Roman" w:cs="Times New Roman"/>
        </w:rPr>
        <w:t xml:space="preserve">Martha </w:t>
      </w:r>
      <w:r w:rsidR="00A07D61" w:rsidRPr="00A46368">
        <w:rPr>
          <w:rFonts w:ascii="Times New Roman" w:hAnsi="Times New Roman" w:cs="Times New Roman"/>
        </w:rPr>
        <w:t xml:space="preserve">moves </w:t>
      </w:r>
      <w:r w:rsidR="004058F4" w:rsidRPr="00A46368">
        <w:rPr>
          <w:rFonts w:ascii="Times New Roman" w:hAnsi="Times New Roman" w:cs="Times New Roman"/>
        </w:rPr>
        <w:t xml:space="preserve">(for a time) </w:t>
      </w:r>
      <w:r w:rsidR="00A07D61" w:rsidRPr="00A46368">
        <w:rPr>
          <w:rFonts w:ascii="Times New Roman" w:hAnsi="Times New Roman" w:cs="Times New Roman"/>
        </w:rPr>
        <w:t xml:space="preserve">beyond the </w:t>
      </w:r>
      <w:r w:rsidR="004058F4" w:rsidRPr="00A46368">
        <w:rPr>
          <w:rFonts w:ascii="Times New Roman" w:hAnsi="Times New Roman" w:cs="Times New Roman"/>
        </w:rPr>
        <w:t xml:space="preserve">apparently </w:t>
      </w:r>
      <w:r w:rsidR="00A07D61" w:rsidRPr="00A46368">
        <w:rPr>
          <w:rFonts w:ascii="Times New Roman" w:hAnsi="Times New Roman" w:cs="Times New Roman"/>
        </w:rPr>
        <w:t xml:space="preserve">limited world of </w:t>
      </w:r>
      <w:r w:rsidR="004058F4" w:rsidRPr="00A46368">
        <w:rPr>
          <w:rFonts w:ascii="Times New Roman" w:hAnsi="Times New Roman" w:cs="Times New Roman"/>
        </w:rPr>
        <w:t>the land</w:t>
      </w:r>
      <w:r w:rsidR="00972729" w:rsidRPr="00A46368">
        <w:rPr>
          <w:rFonts w:ascii="Times New Roman" w:hAnsi="Times New Roman" w:cs="Times New Roman"/>
        </w:rPr>
        <w:t>, even if the novel’s conclusion appears to advocate a mor</w:t>
      </w:r>
      <w:r>
        <w:rPr>
          <w:rFonts w:ascii="Times New Roman" w:hAnsi="Times New Roman" w:cs="Times New Roman"/>
        </w:rPr>
        <w:t xml:space="preserve">e resigned return to her roots. </w:t>
      </w:r>
      <w:r w:rsidR="00972729" w:rsidRPr="00A46368">
        <w:rPr>
          <w:rFonts w:ascii="Times New Roman" w:hAnsi="Times New Roman" w:cs="Times New Roman"/>
        </w:rPr>
        <w:t xml:space="preserve">Shepherd’s later novel, </w:t>
      </w:r>
      <w:r w:rsidR="00972729" w:rsidRPr="00A46368">
        <w:rPr>
          <w:rFonts w:ascii="Times New Roman" w:hAnsi="Times New Roman" w:cs="Times New Roman"/>
          <w:i/>
        </w:rPr>
        <w:t>The Weatherhouse</w:t>
      </w:r>
      <w:r w:rsidR="00972729" w:rsidRPr="00A46368">
        <w:rPr>
          <w:rFonts w:ascii="Times New Roman" w:hAnsi="Times New Roman" w:cs="Times New Roman"/>
        </w:rPr>
        <w:t xml:space="preserve"> (1930), like </w:t>
      </w:r>
      <w:r w:rsidR="00972729" w:rsidRPr="00A46368">
        <w:rPr>
          <w:rFonts w:ascii="Times New Roman" w:hAnsi="Times New Roman" w:cs="Times New Roman"/>
          <w:i/>
        </w:rPr>
        <w:t>A Scot’s Quair</w:t>
      </w:r>
      <w:r w:rsidR="00972729" w:rsidRPr="00A46368">
        <w:rPr>
          <w:rFonts w:ascii="Times New Roman" w:hAnsi="Times New Roman" w:cs="Times New Roman"/>
        </w:rPr>
        <w:t xml:space="preserve">, confronts the impact of the World War </w:t>
      </w:r>
      <w:r>
        <w:rPr>
          <w:rFonts w:ascii="Times New Roman" w:hAnsi="Times New Roman" w:cs="Times New Roman"/>
        </w:rPr>
        <w:t xml:space="preserve">One </w:t>
      </w:r>
      <w:r w:rsidR="00972729" w:rsidRPr="00A46368">
        <w:rPr>
          <w:rFonts w:ascii="Times New Roman" w:hAnsi="Times New Roman" w:cs="Times New Roman"/>
        </w:rPr>
        <w:t xml:space="preserve">but is arguably more experimental than the trilogy in its multiplicity of narratives and range of interiorities. </w:t>
      </w:r>
      <w:r>
        <w:rPr>
          <w:rFonts w:ascii="Times New Roman" w:hAnsi="Times New Roman" w:cs="Times New Roman"/>
        </w:rPr>
        <w:tab/>
      </w:r>
      <w:r w:rsidR="00972729" w:rsidRPr="00A46368">
        <w:rPr>
          <w:rFonts w:ascii="Times New Roman" w:hAnsi="Times New Roman" w:cs="Times New Roman"/>
        </w:rPr>
        <w:t xml:space="preserve">Muir and Shepherd both moved in the literary circles of the </w:t>
      </w:r>
      <w:r w:rsidR="00E5493B">
        <w:rPr>
          <w:rFonts w:ascii="Times New Roman" w:hAnsi="Times New Roman" w:cs="Times New Roman"/>
        </w:rPr>
        <w:t xml:space="preserve">modern </w:t>
      </w:r>
      <w:r w:rsidR="00972729" w:rsidRPr="00A46368">
        <w:rPr>
          <w:rFonts w:ascii="Times New Roman" w:hAnsi="Times New Roman" w:cs="Times New Roman"/>
        </w:rPr>
        <w:t xml:space="preserve">Scottish Renaissance so it is perhaps unsurprising that their experiments and interests overlapped with </w:t>
      </w:r>
      <w:r w:rsidR="00E5493B">
        <w:rPr>
          <w:rFonts w:ascii="Times New Roman" w:hAnsi="Times New Roman" w:cs="Times New Roman"/>
        </w:rPr>
        <w:t>Gibbon</w:t>
      </w:r>
      <w:r w:rsidR="00972729" w:rsidRPr="00A46368">
        <w:rPr>
          <w:rFonts w:ascii="Times New Roman" w:hAnsi="Times New Roman" w:cs="Times New Roman"/>
        </w:rPr>
        <w:t xml:space="preserve">’s. </w:t>
      </w:r>
      <w:r w:rsidR="00931C34" w:rsidRPr="00A46368">
        <w:rPr>
          <w:rFonts w:ascii="Times New Roman" w:hAnsi="Times New Roman" w:cs="Times New Roman"/>
        </w:rPr>
        <w:t>Parallels</w:t>
      </w:r>
      <w:r w:rsidR="00972729" w:rsidRPr="00A46368">
        <w:rPr>
          <w:rFonts w:ascii="Times New Roman" w:hAnsi="Times New Roman" w:cs="Times New Roman"/>
        </w:rPr>
        <w:t xml:space="preserve"> with another woman writer from the north-east of </w:t>
      </w:r>
      <w:r w:rsidR="00972729" w:rsidRPr="00A46368">
        <w:rPr>
          <w:rFonts w:ascii="Times New Roman" w:hAnsi="Times New Roman" w:cs="Times New Roman"/>
        </w:rPr>
        <w:lastRenderedPageBreak/>
        <w:t xml:space="preserve">Scotland are perhaps more </w:t>
      </w:r>
      <w:r w:rsidR="00931C34" w:rsidRPr="00A46368">
        <w:rPr>
          <w:rFonts w:ascii="Times New Roman" w:hAnsi="Times New Roman" w:cs="Times New Roman"/>
        </w:rPr>
        <w:t>tenuous</w:t>
      </w:r>
      <w:r w:rsidR="00972729" w:rsidRPr="00A46368">
        <w:rPr>
          <w:rFonts w:ascii="Times New Roman" w:hAnsi="Times New Roman" w:cs="Times New Roman"/>
        </w:rPr>
        <w:t xml:space="preserve"> but nevertheless striking. If</w:t>
      </w:r>
      <w:r w:rsidR="004058F4" w:rsidRPr="00A46368">
        <w:rPr>
          <w:rFonts w:ascii="Times New Roman" w:hAnsi="Times New Roman" w:cs="Times New Roman"/>
        </w:rPr>
        <w:t xml:space="preserve"> </w:t>
      </w:r>
      <w:r w:rsidR="00325D04" w:rsidRPr="00A46368">
        <w:rPr>
          <w:rFonts w:ascii="Times New Roman" w:hAnsi="Times New Roman" w:cs="Times New Roman"/>
        </w:rPr>
        <w:t xml:space="preserve">Gibbon’s linguistic technique </w:t>
      </w:r>
      <w:r w:rsidR="004058F4" w:rsidRPr="00A46368">
        <w:rPr>
          <w:rFonts w:ascii="Times New Roman" w:hAnsi="Times New Roman" w:cs="Times New Roman"/>
        </w:rPr>
        <w:t>can be convincingly read (</w:t>
      </w:r>
      <w:r w:rsidR="00325D04" w:rsidRPr="00A46368">
        <w:rPr>
          <w:rFonts w:ascii="Times New Roman" w:hAnsi="Times New Roman" w:cs="Times New Roman"/>
        </w:rPr>
        <w:t xml:space="preserve">as </w:t>
      </w:r>
      <w:r w:rsidR="00E5493B" w:rsidRPr="00A46368">
        <w:rPr>
          <w:rFonts w:ascii="Times New Roman" w:hAnsi="Times New Roman" w:cs="Times New Roman"/>
        </w:rPr>
        <w:t>Lumsden</w:t>
      </w:r>
      <w:r w:rsidR="004058F4" w:rsidRPr="00A46368">
        <w:rPr>
          <w:rFonts w:ascii="Times New Roman" w:hAnsi="Times New Roman" w:cs="Times New Roman"/>
        </w:rPr>
        <w:t xml:space="preserve"> suggests</w:t>
      </w:r>
      <w:r w:rsidR="007E048D" w:rsidRPr="00A46368">
        <w:rPr>
          <w:rFonts w:ascii="Times New Roman" w:hAnsi="Times New Roman" w:cs="Times New Roman"/>
        </w:rPr>
        <w:t>) as</w:t>
      </w:r>
      <w:r w:rsidR="004058F4" w:rsidRPr="00A46368">
        <w:rPr>
          <w:rFonts w:ascii="Times New Roman" w:hAnsi="Times New Roman" w:cs="Times New Roman"/>
        </w:rPr>
        <w:t xml:space="preserve"> </w:t>
      </w:r>
      <w:r w:rsidR="00325D04" w:rsidRPr="00A46368">
        <w:rPr>
          <w:rFonts w:ascii="Times New Roman" w:hAnsi="Times New Roman" w:cs="Times New Roman"/>
        </w:rPr>
        <w:t xml:space="preserve">a model of </w:t>
      </w:r>
      <w:r w:rsidR="003532B3" w:rsidRPr="00A46368">
        <w:rPr>
          <w:rFonts w:ascii="Times New Roman" w:hAnsi="Times New Roman" w:cs="Times New Roman"/>
          <w:i/>
        </w:rPr>
        <w:t>é</w:t>
      </w:r>
      <w:r w:rsidR="00325D04" w:rsidRPr="00A46368">
        <w:rPr>
          <w:rFonts w:ascii="Times New Roman" w:hAnsi="Times New Roman" w:cs="Times New Roman"/>
          <w:i/>
        </w:rPr>
        <w:t>criture f</w:t>
      </w:r>
      <w:r w:rsidR="003532B3" w:rsidRPr="00A46368">
        <w:rPr>
          <w:rFonts w:ascii="Times New Roman" w:hAnsi="Times New Roman" w:cs="Times New Roman"/>
          <w:i/>
        </w:rPr>
        <w:t>é</w:t>
      </w:r>
      <w:r w:rsidR="00325D04" w:rsidRPr="00A46368">
        <w:rPr>
          <w:rFonts w:ascii="Times New Roman" w:hAnsi="Times New Roman" w:cs="Times New Roman"/>
          <w:i/>
        </w:rPr>
        <w:t>minine</w:t>
      </w:r>
      <w:r w:rsidR="00325D04" w:rsidRPr="00A46368">
        <w:rPr>
          <w:rFonts w:ascii="Times New Roman" w:hAnsi="Times New Roman" w:cs="Times New Roman"/>
        </w:rPr>
        <w:t>, in which the use o</w:t>
      </w:r>
      <w:r w:rsidR="00E5493B">
        <w:rPr>
          <w:rFonts w:ascii="Times New Roman" w:hAnsi="Times New Roman" w:cs="Times New Roman"/>
        </w:rPr>
        <w:t>f Scots becomes ‘a strategy to “</w:t>
      </w:r>
      <w:r w:rsidR="00325D04" w:rsidRPr="00A46368">
        <w:rPr>
          <w:rFonts w:ascii="Times New Roman" w:hAnsi="Times New Roman" w:cs="Times New Roman"/>
        </w:rPr>
        <w:t>haunt</w:t>
      </w:r>
      <w:r w:rsidR="00E5493B">
        <w:rPr>
          <w:rFonts w:ascii="Times New Roman" w:hAnsi="Times New Roman" w:cs="Times New Roman"/>
        </w:rPr>
        <w:t>”</w:t>
      </w:r>
      <w:r w:rsidR="007C6FF4">
        <w:rPr>
          <w:rFonts w:ascii="Times New Roman" w:hAnsi="Times New Roman" w:cs="Times New Roman"/>
        </w:rPr>
        <w:t xml:space="preserve"> the “</w:t>
      </w:r>
      <w:r w:rsidR="00325D04" w:rsidRPr="00A46368">
        <w:rPr>
          <w:rFonts w:ascii="Times New Roman" w:hAnsi="Times New Roman" w:cs="Times New Roman"/>
        </w:rPr>
        <w:t>smooth techni</w:t>
      </w:r>
      <w:r w:rsidR="00E5493B">
        <w:rPr>
          <w:rFonts w:ascii="Times New Roman" w:hAnsi="Times New Roman" w:cs="Times New Roman"/>
        </w:rPr>
        <w:t>que</w:t>
      </w:r>
      <w:r w:rsidR="007C6FF4">
        <w:rPr>
          <w:rFonts w:ascii="Times New Roman" w:hAnsi="Times New Roman" w:cs="Times New Roman"/>
        </w:rPr>
        <w:t>”</w:t>
      </w:r>
      <w:r w:rsidR="00E5493B">
        <w:rPr>
          <w:rFonts w:ascii="Times New Roman" w:hAnsi="Times New Roman" w:cs="Times New Roman"/>
        </w:rPr>
        <w:t xml:space="preserve"> of Gibbon’s narrative; to “</w:t>
      </w:r>
      <w:r w:rsidR="00325D04" w:rsidRPr="00A46368">
        <w:rPr>
          <w:rFonts w:ascii="Times New Roman" w:hAnsi="Times New Roman" w:cs="Times New Roman"/>
        </w:rPr>
        <w:t>shatter language</w:t>
      </w:r>
      <w:r w:rsidR="00E5493B">
        <w:rPr>
          <w:rFonts w:ascii="Times New Roman" w:hAnsi="Times New Roman" w:cs="Times New Roman"/>
        </w:rPr>
        <w:t>” and “</w:t>
      </w:r>
      <w:r w:rsidR="00325D04" w:rsidRPr="00A46368">
        <w:rPr>
          <w:rFonts w:ascii="Times New Roman" w:hAnsi="Times New Roman" w:cs="Times New Roman"/>
        </w:rPr>
        <w:t>give voice to the un</w:t>
      </w:r>
      <w:r w:rsidR="004058F4" w:rsidRPr="00A46368">
        <w:rPr>
          <w:rFonts w:ascii="Times New Roman" w:hAnsi="Times New Roman" w:cs="Times New Roman"/>
        </w:rPr>
        <w:t>n</w:t>
      </w:r>
      <w:r w:rsidR="00325D04" w:rsidRPr="00A46368">
        <w:rPr>
          <w:rFonts w:ascii="Times New Roman" w:hAnsi="Times New Roman" w:cs="Times New Roman"/>
        </w:rPr>
        <w:t>amea</w:t>
      </w:r>
      <w:r w:rsidR="007E048D" w:rsidRPr="00A46368">
        <w:rPr>
          <w:rFonts w:ascii="Times New Roman" w:hAnsi="Times New Roman" w:cs="Times New Roman"/>
        </w:rPr>
        <w:t>ble</w:t>
      </w:r>
      <w:r w:rsidR="00E5493B">
        <w:rPr>
          <w:rFonts w:ascii="Times New Roman" w:hAnsi="Times New Roman" w:cs="Times New Roman"/>
        </w:rPr>
        <w:t>”</w:t>
      </w:r>
      <w:r w:rsidR="007E048D" w:rsidRPr="00A46368">
        <w:rPr>
          <w:rFonts w:ascii="Times New Roman" w:hAnsi="Times New Roman" w:cs="Times New Roman"/>
        </w:rPr>
        <w:t xml:space="preserve"> to borrow Kristeva’s terms</w:t>
      </w:r>
      <w:r w:rsidR="00325D04" w:rsidRPr="00A46368">
        <w:rPr>
          <w:rFonts w:ascii="Times New Roman" w:hAnsi="Times New Roman" w:cs="Times New Roman"/>
        </w:rPr>
        <w:t>’</w:t>
      </w:r>
      <w:r w:rsidR="007E048D" w:rsidRPr="00A46368">
        <w:rPr>
          <w:rFonts w:ascii="Times New Roman" w:hAnsi="Times New Roman" w:cs="Times New Roman"/>
        </w:rPr>
        <w:t xml:space="preserve">, </w:t>
      </w:r>
      <w:r w:rsidR="004058F4" w:rsidRPr="00A46368">
        <w:rPr>
          <w:rFonts w:ascii="Times New Roman" w:hAnsi="Times New Roman" w:cs="Times New Roman"/>
        </w:rPr>
        <w:t xml:space="preserve">it can also be aligned with techniques used by </w:t>
      </w:r>
      <w:r w:rsidR="00972785" w:rsidRPr="00A46368">
        <w:rPr>
          <w:rFonts w:ascii="Times New Roman" w:hAnsi="Times New Roman" w:cs="Times New Roman"/>
        </w:rPr>
        <w:t>lesser-known</w:t>
      </w:r>
      <w:r w:rsidR="004058F4" w:rsidRPr="00A46368">
        <w:rPr>
          <w:rFonts w:ascii="Times New Roman" w:hAnsi="Times New Roman" w:cs="Times New Roman"/>
        </w:rPr>
        <w:t xml:space="preserve"> novelist Lorna Moon</w:t>
      </w:r>
      <w:r w:rsidR="00972729" w:rsidRPr="00A46368">
        <w:rPr>
          <w:rFonts w:ascii="Times New Roman" w:hAnsi="Times New Roman" w:cs="Times New Roman"/>
        </w:rPr>
        <w:t>, a native of Strichen.</w:t>
      </w:r>
      <w:r w:rsidR="00325D04" w:rsidRPr="00A46368">
        <w:rPr>
          <w:rStyle w:val="EndnoteReference"/>
          <w:rFonts w:ascii="Times New Roman" w:hAnsi="Times New Roman" w:cs="Times New Roman"/>
        </w:rPr>
        <w:endnoteReference w:id="41"/>
      </w:r>
      <w:r w:rsidR="00325D04" w:rsidRPr="00A46368">
        <w:rPr>
          <w:rFonts w:ascii="Times New Roman" w:hAnsi="Times New Roman" w:cs="Times New Roman"/>
        </w:rPr>
        <w:t xml:space="preserve"> </w:t>
      </w:r>
      <w:r w:rsidR="004058F4" w:rsidRPr="00A46368">
        <w:rPr>
          <w:rFonts w:ascii="Times New Roman" w:hAnsi="Times New Roman" w:cs="Times New Roman"/>
        </w:rPr>
        <w:t xml:space="preserve">In her short stories, published as </w:t>
      </w:r>
      <w:r w:rsidR="004058F4" w:rsidRPr="00A46368">
        <w:rPr>
          <w:rFonts w:ascii="Times New Roman" w:hAnsi="Times New Roman" w:cs="Times New Roman"/>
          <w:i/>
        </w:rPr>
        <w:t>Doorways in Drumorty</w:t>
      </w:r>
      <w:r w:rsidR="004058F4" w:rsidRPr="00A46368">
        <w:rPr>
          <w:rFonts w:ascii="Times New Roman" w:hAnsi="Times New Roman" w:cs="Times New Roman"/>
        </w:rPr>
        <w:t xml:space="preserve"> (1925)</w:t>
      </w:r>
      <w:r w:rsidR="00C06FC5">
        <w:rPr>
          <w:rFonts w:ascii="Times New Roman" w:hAnsi="Times New Roman" w:cs="Times New Roman"/>
        </w:rPr>
        <w:t>,</w:t>
      </w:r>
      <w:r w:rsidR="004058F4" w:rsidRPr="00A46368">
        <w:rPr>
          <w:rFonts w:ascii="Times New Roman" w:hAnsi="Times New Roman" w:cs="Times New Roman"/>
        </w:rPr>
        <w:t xml:space="preserve"> Helen Nora Wilson Low, </w:t>
      </w:r>
      <w:r w:rsidR="00972729" w:rsidRPr="00A46368">
        <w:rPr>
          <w:rFonts w:ascii="Times New Roman" w:hAnsi="Times New Roman" w:cs="Times New Roman"/>
        </w:rPr>
        <w:t xml:space="preserve">growing up in Aberdeenshire </w:t>
      </w:r>
      <w:r w:rsidR="004058F4" w:rsidRPr="00A46368">
        <w:rPr>
          <w:rFonts w:ascii="Times New Roman" w:hAnsi="Times New Roman" w:cs="Times New Roman"/>
        </w:rPr>
        <w:t>but writing in the Unites States, set out to create a voice which would not be ‘dialect’ but would neverth</w:t>
      </w:r>
      <w:r w:rsidR="007E048D" w:rsidRPr="00A46368">
        <w:rPr>
          <w:rFonts w:ascii="Times New Roman" w:hAnsi="Times New Roman" w:cs="Times New Roman"/>
        </w:rPr>
        <w:t>el</w:t>
      </w:r>
      <w:r w:rsidR="004058F4" w:rsidRPr="00A46368">
        <w:rPr>
          <w:rFonts w:ascii="Times New Roman" w:hAnsi="Times New Roman" w:cs="Times New Roman"/>
        </w:rPr>
        <w:t xml:space="preserve">ess ‘use the </w:t>
      </w:r>
      <w:r w:rsidR="00C06FC5">
        <w:rPr>
          <w:rFonts w:ascii="Times New Roman" w:hAnsi="Times New Roman" w:cs="Times New Roman"/>
        </w:rPr>
        <w:t>idiom common to Scottish people</w:t>
      </w:r>
      <w:r w:rsidR="004058F4" w:rsidRPr="00A46368">
        <w:rPr>
          <w:rFonts w:ascii="Times New Roman" w:hAnsi="Times New Roman" w:cs="Times New Roman"/>
        </w:rPr>
        <w:t>’</w:t>
      </w:r>
      <w:r w:rsidR="00C06FC5">
        <w:rPr>
          <w:rFonts w:ascii="Times New Roman" w:hAnsi="Times New Roman" w:cs="Times New Roman"/>
        </w:rPr>
        <w:t>.</w:t>
      </w:r>
      <w:r w:rsidR="00AC43E2" w:rsidRPr="00A46368">
        <w:rPr>
          <w:rStyle w:val="EndnoteReference"/>
          <w:rFonts w:ascii="Times New Roman" w:hAnsi="Times New Roman" w:cs="Times New Roman"/>
        </w:rPr>
        <w:endnoteReference w:id="42"/>
      </w:r>
      <w:r w:rsidR="004058F4" w:rsidRPr="00A46368">
        <w:rPr>
          <w:rFonts w:ascii="Times New Roman" w:hAnsi="Times New Roman" w:cs="Times New Roman"/>
        </w:rPr>
        <w:t xml:space="preserve"> </w:t>
      </w:r>
      <w:r w:rsidR="002D501D">
        <w:rPr>
          <w:rFonts w:ascii="Times New Roman" w:hAnsi="Times New Roman" w:cs="Times New Roman"/>
        </w:rPr>
        <w:t>Moon’s</w:t>
      </w:r>
      <w:r w:rsidR="00F775CF">
        <w:rPr>
          <w:rFonts w:ascii="Times New Roman" w:hAnsi="Times New Roman" w:cs="Times New Roman"/>
        </w:rPr>
        <w:t xml:space="preserve"> novel</w:t>
      </w:r>
      <w:r w:rsidR="00931C34" w:rsidRPr="00A46368">
        <w:rPr>
          <w:rFonts w:ascii="Times New Roman" w:hAnsi="Times New Roman" w:cs="Times New Roman"/>
        </w:rPr>
        <w:t xml:space="preserve"> </w:t>
      </w:r>
      <w:r w:rsidR="00931C34" w:rsidRPr="00A46368">
        <w:rPr>
          <w:rFonts w:ascii="Times New Roman" w:hAnsi="Times New Roman" w:cs="Times New Roman"/>
          <w:i/>
        </w:rPr>
        <w:t>Dark Star</w:t>
      </w:r>
      <w:r w:rsidR="00931C34" w:rsidRPr="00A46368">
        <w:rPr>
          <w:rFonts w:ascii="Times New Roman" w:hAnsi="Times New Roman" w:cs="Times New Roman"/>
        </w:rPr>
        <w:t xml:space="preserve"> (1929) moves from the intimate and domestic scenarios that form the basis of her short stories to a melodramatic narrative, more suitable to h</w:t>
      </w:r>
      <w:r w:rsidR="00F6316F">
        <w:rPr>
          <w:rFonts w:ascii="Times New Roman" w:hAnsi="Times New Roman" w:cs="Times New Roman"/>
        </w:rPr>
        <w:t>er career as a Hollywood script</w:t>
      </w:r>
      <w:r w:rsidR="00931C34" w:rsidRPr="00A46368">
        <w:rPr>
          <w:rFonts w:ascii="Times New Roman" w:hAnsi="Times New Roman" w:cs="Times New Roman"/>
        </w:rPr>
        <w:t xml:space="preserve">writer, but retains an interest in community and voices from all levels of north-eastern society. </w:t>
      </w:r>
      <w:r w:rsidR="003F6B04" w:rsidRPr="00A46368">
        <w:rPr>
          <w:rFonts w:ascii="Times New Roman" w:hAnsi="Times New Roman" w:cs="Times New Roman"/>
        </w:rPr>
        <w:t>Mitchell is consistently scathing of romantic fiction in his novels</w:t>
      </w:r>
      <w:r w:rsidR="00931C34" w:rsidRPr="00A46368">
        <w:rPr>
          <w:rFonts w:ascii="Times New Roman" w:hAnsi="Times New Roman" w:cs="Times New Roman"/>
        </w:rPr>
        <w:t xml:space="preserve"> </w:t>
      </w:r>
      <w:r w:rsidR="00F6316F">
        <w:rPr>
          <w:rFonts w:ascii="Times New Roman" w:hAnsi="Times New Roman" w:cs="Times New Roman"/>
        </w:rPr>
        <w:t>−</w:t>
      </w:r>
      <w:r w:rsidR="00931C34" w:rsidRPr="00A46368">
        <w:rPr>
          <w:rFonts w:ascii="Times New Roman" w:hAnsi="Times New Roman" w:cs="Times New Roman"/>
        </w:rPr>
        <w:t xml:space="preserve"> </w:t>
      </w:r>
      <w:r w:rsidR="00FA0EE4" w:rsidRPr="00A46368">
        <w:rPr>
          <w:rFonts w:ascii="Times New Roman" w:hAnsi="Times New Roman" w:cs="Times New Roman"/>
        </w:rPr>
        <w:t xml:space="preserve">in </w:t>
      </w:r>
      <w:r w:rsidR="003F6B04" w:rsidRPr="00A46368">
        <w:rPr>
          <w:rFonts w:ascii="Times New Roman" w:hAnsi="Times New Roman" w:cs="Times New Roman"/>
          <w:i/>
        </w:rPr>
        <w:t>Three Go Back</w:t>
      </w:r>
      <w:r w:rsidR="00FA0EE4" w:rsidRPr="00A46368">
        <w:rPr>
          <w:rFonts w:ascii="Times New Roman" w:hAnsi="Times New Roman" w:cs="Times New Roman"/>
        </w:rPr>
        <w:t xml:space="preserve">, for example, </w:t>
      </w:r>
      <w:r w:rsidR="003F6B04" w:rsidRPr="00A46368">
        <w:rPr>
          <w:rFonts w:ascii="Times New Roman" w:hAnsi="Times New Roman" w:cs="Times New Roman"/>
        </w:rPr>
        <w:t>Clair Stranlay</w:t>
      </w:r>
      <w:r w:rsidR="003E3DB9" w:rsidRPr="00A46368">
        <w:rPr>
          <w:rFonts w:ascii="Times New Roman" w:hAnsi="Times New Roman" w:cs="Times New Roman"/>
        </w:rPr>
        <w:t xml:space="preserve"> is savagely </w:t>
      </w:r>
      <w:r w:rsidR="00FA0EE4" w:rsidRPr="00A46368">
        <w:rPr>
          <w:rFonts w:ascii="Times New Roman" w:hAnsi="Times New Roman" w:cs="Times New Roman"/>
        </w:rPr>
        <w:t xml:space="preserve">shaken out of the worldview formed by </w:t>
      </w:r>
      <w:r w:rsidR="003F6B04" w:rsidRPr="00A46368">
        <w:rPr>
          <w:rFonts w:ascii="Times New Roman" w:hAnsi="Times New Roman" w:cs="Times New Roman"/>
        </w:rPr>
        <w:t>her career as a romantic novelist</w:t>
      </w:r>
      <w:r w:rsidR="00931C34" w:rsidRPr="00A46368">
        <w:rPr>
          <w:rFonts w:ascii="Times New Roman" w:hAnsi="Times New Roman" w:cs="Times New Roman"/>
        </w:rPr>
        <w:t xml:space="preserve"> </w:t>
      </w:r>
      <w:r w:rsidR="00F6316F">
        <w:rPr>
          <w:rFonts w:ascii="Times New Roman" w:hAnsi="Times New Roman" w:cs="Times New Roman"/>
        </w:rPr>
        <w:t>−</w:t>
      </w:r>
      <w:r w:rsidR="00931C34" w:rsidRPr="00A46368">
        <w:rPr>
          <w:rFonts w:ascii="Times New Roman" w:hAnsi="Times New Roman" w:cs="Times New Roman"/>
        </w:rPr>
        <w:t xml:space="preserve"> so</w:t>
      </w:r>
      <w:r w:rsidR="003F6B04" w:rsidRPr="00A46368">
        <w:rPr>
          <w:rFonts w:ascii="Times New Roman" w:hAnsi="Times New Roman" w:cs="Times New Roman"/>
        </w:rPr>
        <w:t xml:space="preserve"> </w:t>
      </w:r>
      <w:r w:rsidR="00F6316F">
        <w:rPr>
          <w:rFonts w:ascii="Times New Roman" w:hAnsi="Times New Roman" w:cs="Times New Roman"/>
        </w:rPr>
        <w:t>an appreciation of Lorna Moon</w:t>
      </w:r>
      <w:r w:rsidR="00931C34" w:rsidRPr="00A46368">
        <w:rPr>
          <w:rFonts w:ascii="Times New Roman" w:hAnsi="Times New Roman" w:cs="Times New Roman"/>
        </w:rPr>
        <w:t xml:space="preserve"> might seem</w:t>
      </w:r>
      <w:r w:rsidR="003F6B04" w:rsidRPr="00A46368">
        <w:rPr>
          <w:rFonts w:ascii="Times New Roman" w:hAnsi="Times New Roman" w:cs="Times New Roman"/>
        </w:rPr>
        <w:t xml:space="preserve"> </w:t>
      </w:r>
      <w:r w:rsidR="00931C34" w:rsidRPr="00A46368">
        <w:rPr>
          <w:rFonts w:ascii="Times New Roman" w:hAnsi="Times New Roman" w:cs="Times New Roman"/>
        </w:rPr>
        <w:t>unlikely</w:t>
      </w:r>
      <w:r w:rsidR="00F6316F">
        <w:rPr>
          <w:rFonts w:ascii="Times New Roman" w:hAnsi="Times New Roman" w:cs="Times New Roman"/>
        </w:rPr>
        <w:t>;</w:t>
      </w:r>
      <w:r w:rsidR="00931C34" w:rsidRPr="00A46368">
        <w:rPr>
          <w:rFonts w:ascii="Times New Roman" w:hAnsi="Times New Roman" w:cs="Times New Roman"/>
        </w:rPr>
        <w:t xml:space="preserve"> but both writers share linguistic interests a</w:t>
      </w:r>
      <w:r w:rsidR="002B1EFF" w:rsidRPr="00A46368">
        <w:rPr>
          <w:rFonts w:ascii="Times New Roman" w:hAnsi="Times New Roman" w:cs="Times New Roman"/>
        </w:rPr>
        <w:t>s</w:t>
      </w:r>
      <w:r w:rsidR="00931C34" w:rsidRPr="00A46368">
        <w:rPr>
          <w:rFonts w:ascii="Times New Roman" w:hAnsi="Times New Roman" w:cs="Times New Roman"/>
        </w:rPr>
        <w:t xml:space="preserve"> well as the experience of being repudiated by their </w:t>
      </w:r>
      <w:r w:rsidR="002B1EFF" w:rsidRPr="00A46368">
        <w:rPr>
          <w:rFonts w:ascii="Times New Roman" w:hAnsi="Times New Roman" w:cs="Times New Roman"/>
        </w:rPr>
        <w:t xml:space="preserve">respective </w:t>
      </w:r>
      <w:r w:rsidR="00931C34" w:rsidRPr="00A46368">
        <w:rPr>
          <w:rFonts w:ascii="Times New Roman" w:hAnsi="Times New Roman" w:cs="Times New Roman"/>
        </w:rPr>
        <w:t>communities for the depiction of them.</w:t>
      </w:r>
    </w:p>
    <w:p w:rsidR="006F36F9" w:rsidRPr="00A46368" w:rsidRDefault="00F6316F" w:rsidP="00A46368">
      <w:pPr>
        <w:spacing w:line="480" w:lineRule="auto"/>
        <w:contextualSpacing/>
        <w:rPr>
          <w:rFonts w:ascii="Times New Roman" w:hAnsi="Times New Roman" w:cs="Times New Roman"/>
        </w:rPr>
      </w:pPr>
      <w:r>
        <w:rPr>
          <w:rFonts w:ascii="Times New Roman" w:hAnsi="Times New Roman" w:cs="Times New Roman"/>
        </w:rPr>
        <w:tab/>
      </w:r>
      <w:r w:rsidR="007E048D" w:rsidRPr="00A46368">
        <w:rPr>
          <w:rFonts w:ascii="Times New Roman" w:hAnsi="Times New Roman" w:cs="Times New Roman"/>
        </w:rPr>
        <w:t xml:space="preserve">It is difficult to assess the extent to which </w:t>
      </w:r>
      <w:r>
        <w:rPr>
          <w:rFonts w:ascii="Times New Roman" w:hAnsi="Times New Roman" w:cs="Times New Roman"/>
        </w:rPr>
        <w:t>Gibbon</w:t>
      </w:r>
      <w:r w:rsidR="007E048D" w:rsidRPr="00A46368">
        <w:rPr>
          <w:rFonts w:ascii="Times New Roman" w:hAnsi="Times New Roman" w:cs="Times New Roman"/>
        </w:rPr>
        <w:t xml:space="preserve"> </w:t>
      </w:r>
      <w:r w:rsidR="00335315" w:rsidRPr="00A46368">
        <w:rPr>
          <w:rFonts w:ascii="Times New Roman" w:hAnsi="Times New Roman" w:cs="Times New Roman"/>
        </w:rPr>
        <w:t>drew on</w:t>
      </w:r>
      <w:r w:rsidR="007E048D" w:rsidRPr="00A46368">
        <w:rPr>
          <w:rFonts w:ascii="Times New Roman" w:hAnsi="Times New Roman" w:cs="Times New Roman"/>
        </w:rPr>
        <w:t xml:space="preserve"> these writers</w:t>
      </w:r>
      <w:r w:rsidR="006B5739" w:rsidRPr="00A46368">
        <w:rPr>
          <w:rFonts w:ascii="Times New Roman" w:hAnsi="Times New Roman" w:cs="Times New Roman"/>
        </w:rPr>
        <w:t xml:space="preserve"> </w:t>
      </w:r>
      <w:r w:rsidR="00335315" w:rsidRPr="00A46368">
        <w:rPr>
          <w:rFonts w:ascii="Times New Roman" w:hAnsi="Times New Roman" w:cs="Times New Roman"/>
        </w:rPr>
        <w:t>but each, in their</w:t>
      </w:r>
      <w:r w:rsidR="001A771D" w:rsidRPr="00A46368">
        <w:rPr>
          <w:rFonts w:ascii="Times New Roman" w:hAnsi="Times New Roman" w:cs="Times New Roman"/>
        </w:rPr>
        <w:t xml:space="preserve"> different ways</w:t>
      </w:r>
      <w:r w:rsidR="002B1EFF" w:rsidRPr="00A46368">
        <w:rPr>
          <w:rFonts w:ascii="Times New Roman" w:hAnsi="Times New Roman" w:cs="Times New Roman"/>
        </w:rPr>
        <w:t xml:space="preserve"> and to various extents</w:t>
      </w:r>
      <w:r w:rsidR="00335315" w:rsidRPr="00A46368">
        <w:rPr>
          <w:rFonts w:ascii="Times New Roman" w:hAnsi="Times New Roman" w:cs="Times New Roman"/>
        </w:rPr>
        <w:t>,</w:t>
      </w:r>
      <w:r w:rsidR="001A771D" w:rsidRPr="00A46368">
        <w:rPr>
          <w:rFonts w:ascii="Times New Roman" w:hAnsi="Times New Roman" w:cs="Times New Roman"/>
        </w:rPr>
        <w:t xml:space="preserve"> challenged </w:t>
      </w:r>
      <w:r w:rsidR="00335315" w:rsidRPr="00A46368">
        <w:rPr>
          <w:rFonts w:ascii="Times New Roman" w:hAnsi="Times New Roman" w:cs="Times New Roman"/>
        </w:rPr>
        <w:t>the literary conventions he despised</w:t>
      </w:r>
      <w:r w:rsidR="001A771D" w:rsidRPr="00A46368">
        <w:rPr>
          <w:rFonts w:ascii="Times New Roman" w:hAnsi="Times New Roman" w:cs="Times New Roman"/>
        </w:rPr>
        <w:t>. For</w:t>
      </w:r>
      <w:r w:rsidR="006B5739" w:rsidRPr="00A46368">
        <w:rPr>
          <w:rFonts w:ascii="Times New Roman" w:hAnsi="Times New Roman" w:cs="Times New Roman"/>
        </w:rPr>
        <w:t xml:space="preserve"> </w:t>
      </w:r>
      <w:r w:rsidR="001A771D" w:rsidRPr="00A46368">
        <w:rPr>
          <w:rFonts w:ascii="Times New Roman" w:hAnsi="Times New Roman" w:cs="Times New Roman"/>
        </w:rPr>
        <w:t>these male and female</w:t>
      </w:r>
      <w:r w:rsidR="006B5739" w:rsidRPr="00A46368">
        <w:rPr>
          <w:rFonts w:ascii="Times New Roman" w:hAnsi="Times New Roman" w:cs="Times New Roman"/>
        </w:rPr>
        <w:t xml:space="preserve"> </w:t>
      </w:r>
      <w:r w:rsidR="00BA63F3" w:rsidRPr="00A46368">
        <w:rPr>
          <w:rFonts w:ascii="Times New Roman" w:hAnsi="Times New Roman" w:cs="Times New Roman"/>
        </w:rPr>
        <w:t>novelists</w:t>
      </w:r>
      <w:r w:rsidR="006B5739" w:rsidRPr="00A46368">
        <w:rPr>
          <w:rFonts w:ascii="Times New Roman" w:hAnsi="Times New Roman" w:cs="Times New Roman"/>
        </w:rPr>
        <w:t xml:space="preserve"> from the north-east of Scotland, as for other modernists, ‘an imaginary identification with the feminine emerged as a key stratagem in the literary avant-garde subversion of sexual and textual norms</w:t>
      </w:r>
      <w:r>
        <w:rPr>
          <w:rFonts w:ascii="Times New Roman" w:hAnsi="Times New Roman" w:cs="Times New Roman"/>
        </w:rPr>
        <w:t>’.</w:t>
      </w:r>
      <w:r w:rsidR="003532B3" w:rsidRPr="00A46368">
        <w:rPr>
          <w:rStyle w:val="EndnoteReference"/>
          <w:rFonts w:ascii="Times New Roman" w:hAnsi="Times New Roman" w:cs="Times New Roman"/>
        </w:rPr>
        <w:endnoteReference w:id="43"/>
      </w:r>
      <w:r w:rsidR="00BA63F3" w:rsidRPr="00A46368">
        <w:rPr>
          <w:rFonts w:ascii="Times New Roman" w:hAnsi="Times New Roman" w:cs="Times New Roman"/>
        </w:rPr>
        <w:t xml:space="preserve"> </w:t>
      </w:r>
      <w:r w:rsidR="00A81AF6" w:rsidRPr="00A46368">
        <w:rPr>
          <w:rFonts w:ascii="Times New Roman" w:hAnsi="Times New Roman" w:cs="Times New Roman"/>
        </w:rPr>
        <w:t xml:space="preserve">However problematic feminist interpretations of </w:t>
      </w:r>
      <w:r>
        <w:rPr>
          <w:rFonts w:ascii="Times New Roman" w:hAnsi="Times New Roman" w:cs="Times New Roman"/>
        </w:rPr>
        <w:t>Mitchell’s and</w:t>
      </w:r>
      <w:r w:rsidR="001A771D" w:rsidRPr="00A46368">
        <w:rPr>
          <w:rFonts w:ascii="Times New Roman" w:hAnsi="Times New Roman" w:cs="Times New Roman"/>
        </w:rPr>
        <w:t xml:space="preserve"> </w:t>
      </w:r>
      <w:r w:rsidR="001A771D" w:rsidRPr="00A46368">
        <w:rPr>
          <w:rFonts w:ascii="Times New Roman" w:hAnsi="Times New Roman" w:cs="Times New Roman"/>
        </w:rPr>
        <w:lastRenderedPageBreak/>
        <w:t>Gibbon’s</w:t>
      </w:r>
      <w:r w:rsidR="00A81AF6" w:rsidRPr="00A46368">
        <w:rPr>
          <w:rFonts w:ascii="Times New Roman" w:hAnsi="Times New Roman" w:cs="Times New Roman"/>
        </w:rPr>
        <w:t xml:space="preserve"> </w:t>
      </w:r>
      <w:r w:rsidR="001A771D" w:rsidRPr="00A46368">
        <w:rPr>
          <w:rFonts w:ascii="Times New Roman" w:hAnsi="Times New Roman" w:cs="Times New Roman"/>
        </w:rPr>
        <w:t xml:space="preserve">writing </w:t>
      </w:r>
      <w:r w:rsidR="00A81AF6" w:rsidRPr="00A46368">
        <w:rPr>
          <w:rFonts w:ascii="Times New Roman" w:hAnsi="Times New Roman" w:cs="Times New Roman"/>
        </w:rPr>
        <w:t xml:space="preserve">might </w:t>
      </w:r>
      <w:r w:rsidRPr="00A46368">
        <w:rPr>
          <w:rFonts w:ascii="Times New Roman" w:hAnsi="Times New Roman" w:cs="Times New Roman"/>
        </w:rPr>
        <w:t>be</w:t>
      </w:r>
      <w:r>
        <w:rPr>
          <w:rFonts w:ascii="Times New Roman" w:hAnsi="Times New Roman" w:cs="Times New Roman"/>
        </w:rPr>
        <w:t>,</w:t>
      </w:r>
      <w:r w:rsidR="001A771D" w:rsidRPr="00A46368">
        <w:rPr>
          <w:rFonts w:ascii="Times New Roman" w:hAnsi="Times New Roman" w:cs="Times New Roman"/>
        </w:rPr>
        <w:t xml:space="preserve"> that project to imagine a different world, a project with women at its centre, shapes all his fiction.</w:t>
      </w:r>
    </w:p>
    <w:sectPr w:rsidR="006F36F9" w:rsidRPr="00A46368" w:rsidSect="00F85C73">
      <w:footerReference w:type="even" r:id="rId8"/>
      <w:footerReference w:type="default" r:id="rId9"/>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ABE" w:rsidRDefault="00C03ABE">
      <w:r>
        <w:separator/>
      </w:r>
    </w:p>
  </w:endnote>
  <w:endnote w:type="continuationSeparator" w:id="0">
    <w:p w:rsidR="00C03ABE" w:rsidRDefault="00C03ABE">
      <w:r>
        <w:continuationSeparator/>
      </w:r>
    </w:p>
  </w:endnote>
  <w:endnote w:id="1">
    <w:p w:rsidR="00931C34" w:rsidRPr="00DE12F2" w:rsidRDefault="00931C34" w:rsidP="00DE12F2">
      <w:pPr>
        <w:pStyle w:val="EndnoteText"/>
        <w:spacing w:line="480" w:lineRule="auto"/>
        <w:rPr>
          <w:rFonts w:ascii="Times New Roman" w:hAnsi="Times New Roman" w:cs="Times New Roman"/>
        </w:rPr>
      </w:pPr>
      <w:r w:rsidRPr="00DE12F2">
        <w:rPr>
          <w:rStyle w:val="EndnoteReference"/>
          <w:rFonts w:ascii="Times New Roman" w:hAnsi="Times New Roman" w:cs="Times New Roman"/>
        </w:rPr>
        <w:endnoteRef/>
      </w:r>
      <w:r w:rsidRPr="00DE12F2">
        <w:rPr>
          <w:rFonts w:ascii="Times New Roman" w:hAnsi="Times New Roman" w:cs="Times New Roman"/>
        </w:rPr>
        <w:t xml:space="preserve"> Virginia Woolf, </w:t>
      </w:r>
      <w:r w:rsidRPr="00DE12F2">
        <w:rPr>
          <w:rFonts w:ascii="Times New Roman" w:hAnsi="Times New Roman" w:cs="Times New Roman"/>
          <w:i/>
        </w:rPr>
        <w:t>A Room of One’s Own</w:t>
      </w:r>
      <w:r w:rsidRPr="00DE12F2">
        <w:rPr>
          <w:rFonts w:ascii="Times New Roman" w:hAnsi="Times New Roman" w:cs="Times New Roman"/>
        </w:rPr>
        <w:t xml:space="preserve"> (192</w:t>
      </w:r>
      <w:r w:rsidR="00DE12F2">
        <w:rPr>
          <w:rFonts w:ascii="Times New Roman" w:hAnsi="Times New Roman" w:cs="Times New Roman"/>
        </w:rPr>
        <w:t>9), first delivered as lectures in 1928.</w:t>
      </w:r>
    </w:p>
  </w:endnote>
  <w:endnote w:id="2">
    <w:p w:rsidR="00931C34" w:rsidRPr="00DE12F2" w:rsidRDefault="00931C34" w:rsidP="00DE12F2">
      <w:pPr>
        <w:pStyle w:val="EndnoteText"/>
        <w:spacing w:line="480" w:lineRule="auto"/>
        <w:rPr>
          <w:rFonts w:ascii="Times New Roman" w:hAnsi="Times New Roman" w:cs="Times New Roman"/>
        </w:rPr>
      </w:pPr>
      <w:r w:rsidRPr="00DE12F2">
        <w:rPr>
          <w:rStyle w:val="EndnoteReference"/>
          <w:rFonts w:ascii="Times New Roman" w:hAnsi="Times New Roman" w:cs="Times New Roman"/>
        </w:rPr>
        <w:endnoteRef/>
      </w:r>
      <w:r w:rsidRPr="00DE12F2">
        <w:rPr>
          <w:rFonts w:ascii="Times New Roman" w:hAnsi="Times New Roman" w:cs="Times New Roman"/>
        </w:rPr>
        <w:t xml:space="preserve"> See Helen B. Cruickshank, ‘Mearns Memory’, </w:t>
      </w:r>
      <w:r w:rsidRPr="00DE12F2">
        <w:rPr>
          <w:rFonts w:ascii="Times New Roman" w:hAnsi="Times New Roman" w:cs="Times New Roman"/>
          <w:i/>
        </w:rPr>
        <w:t>Scots Magazine</w:t>
      </w:r>
      <w:r w:rsidR="00DE12F2">
        <w:rPr>
          <w:rFonts w:ascii="Times New Roman" w:hAnsi="Times New Roman" w:cs="Times New Roman"/>
        </w:rPr>
        <w:t xml:space="preserve">, February 1939, pp. 351−3. </w:t>
      </w:r>
      <w:r w:rsidRPr="00DE12F2">
        <w:rPr>
          <w:rFonts w:ascii="Times New Roman" w:hAnsi="Times New Roman" w:cs="Times New Roman"/>
        </w:rPr>
        <w:t xml:space="preserve">In </w:t>
      </w:r>
      <w:r w:rsidRPr="00DE12F2">
        <w:rPr>
          <w:rFonts w:ascii="Times New Roman" w:hAnsi="Times New Roman" w:cs="Times New Roman"/>
          <w:i/>
        </w:rPr>
        <w:t>Octobiography</w:t>
      </w:r>
      <w:r w:rsidRPr="00DE12F2">
        <w:rPr>
          <w:rFonts w:ascii="Times New Roman" w:hAnsi="Times New Roman" w:cs="Times New Roman"/>
        </w:rPr>
        <w:t xml:space="preserve"> (Montrose: Strand Press, 1976) Cruickshank describes writing to the author of </w:t>
      </w:r>
      <w:r w:rsidRPr="00DE12F2">
        <w:rPr>
          <w:rFonts w:ascii="Times New Roman" w:hAnsi="Times New Roman" w:cs="Times New Roman"/>
          <w:i/>
        </w:rPr>
        <w:t>Sunset Song</w:t>
      </w:r>
      <w:r w:rsidRPr="00DE12F2">
        <w:rPr>
          <w:rFonts w:ascii="Times New Roman" w:hAnsi="Times New Roman" w:cs="Times New Roman"/>
        </w:rPr>
        <w:t>: ‘I added a postscript that we would be delighted to welcome L.G.G. at Dinnieduff if he, o</w:t>
      </w:r>
      <w:r w:rsidR="003951AD">
        <w:rPr>
          <w:rFonts w:ascii="Times New Roman" w:hAnsi="Times New Roman" w:cs="Times New Roman"/>
        </w:rPr>
        <w:t xml:space="preserve">r she, were visiting Edinburgh’, </w:t>
      </w:r>
      <w:r w:rsidRPr="00DE12F2">
        <w:rPr>
          <w:rFonts w:ascii="Times New Roman" w:hAnsi="Times New Roman" w:cs="Times New Roman"/>
        </w:rPr>
        <w:t>not</w:t>
      </w:r>
      <w:r w:rsidR="003951AD">
        <w:rPr>
          <w:rFonts w:ascii="Times New Roman" w:hAnsi="Times New Roman" w:cs="Times New Roman"/>
        </w:rPr>
        <w:t>ing</w:t>
      </w:r>
      <w:r w:rsidRPr="00DE12F2">
        <w:rPr>
          <w:rFonts w:ascii="Times New Roman" w:hAnsi="Times New Roman" w:cs="Times New Roman"/>
        </w:rPr>
        <w:t xml:space="preserve"> that her mother</w:t>
      </w:r>
      <w:r w:rsidR="00DE12F2">
        <w:rPr>
          <w:rFonts w:ascii="Times New Roman" w:hAnsi="Times New Roman" w:cs="Times New Roman"/>
        </w:rPr>
        <w:t>,</w:t>
      </w:r>
      <w:r w:rsidRPr="00DE12F2">
        <w:rPr>
          <w:rFonts w:ascii="Times New Roman" w:hAnsi="Times New Roman" w:cs="Times New Roman"/>
        </w:rPr>
        <w:t xml:space="preserve"> ‘still a great reader at eighty years of age, devoured the book eagerly’ (p.</w:t>
      </w:r>
      <w:r w:rsidR="003951AD">
        <w:rPr>
          <w:rFonts w:ascii="Times New Roman" w:hAnsi="Times New Roman" w:cs="Times New Roman"/>
        </w:rPr>
        <w:t xml:space="preserve"> </w:t>
      </w:r>
      <w:r w:rsidRPr="00DE12F2">
        <w:rPr>
          <w:rFonts w:ascii="Times New Roman" w:hAnsi="Times New Roman" w:cs="Times New Roman"/>
        </w:rPr>
        <w:t xml:space="preserve">87). </w:t>
      </w:r>
    </w:p>
  </w:endnote>
  <w:endnote w:id="3">
    <w:p w:rsidR="00931C34" w:rsidRPr="00DE12F2" w:rsidRDefault="00931C34" w:rsidP="00DE12F2">
      <w:pPr>
        <w:pStyle w:val="EndnoteText"/>
        <w:spacing w:line="480" w:lineRule="auto"/>
        <w:rPr>
          <w:rFonts w:ascii="Times New Roman" w:hAnsi="Times New Roman" w:cs="Times New Roman"/>
        </w:rPr>
      </w:pPr>
      <w:r w:rsidRPr="00DE12F2">
        <w:rPr>
          <w:rStyle w:val="EndnoteReference"/>
          <w:rFonts w:ascii="Times New Roman" w:hAnsi="Times New Roman" w:cs="Times New Roman"/>
        </w:rPr>
        <w:endnoteRef/>
      </w:r>
      <w:r w:rsidRPr="00DE12F2">
        <w:rPr>
          <w:rFonts w:ascii="Times New Roman" w:hAnsi="Times New Roman" w:cs="Times New Roman"/>
        </w:rPr>
        <w:t xml:space="preserve"> Deirdre Burton, ‘A Feminist Reading of Lewis Grassic Gibbon’s </w:t>
      </w:r>
      <w:r w:rsidRPr="00DE12F2">
        <w:rPr>
          <w:rFonts w:ascii="Times New Roman" w:hAnsi="Times New Roman" w:cs="Times New Roman"/>
          <w:i/>
        </w:rPr>
        <w:t>A Scots Quair</w:t>
      </w:r>
      <w:r w:rsidRPr="00DE12F2">
        <w:rPr>
          <w:rFonts w:ascii="Times New Roman" w:hAnsi="Times New Roman" w:cs="Times New Roman"/>
        </w:rPr>
        <w:t>’</w:t>
      </w:r>
      <w:r w:rsidR="00DE12F2">
        <w:rPr>
          <w:rFonts w:ascii="Times New Roman" w:hAnsi="Times New Roman" w:cs="Times New Roman"/>
        </w:rPr>
        <w:t>,</w:t>
      </w:r>
      <w:r w:rsidRPr="00DE12F2">
        <w:rPr>
          <w:rFonts w:ascii="Times New Roman" w:hAnsi="Times New Roman" w:cs="Times New Roman"/>
        </w:rPr>
        <w:t xml:space="preserve"> in </w:t>
      </w:r>
      <w:r w:rsidR="00370B7B">
        <w:rPr>
          <w:rFonts w:ascii="Times New Roman" w:hAnsi="Times New Roman" w:cs="Times New Roman"/>
          <w:i/>
        </w:rPr>
        <w:t>The British Working-C</w:t>
      </w:r>
      <w:r w:rsidRPr="00DE12F2">
        <w:rPr>
          <w:rFonts w:ascii="Times New Roman" w:hAnsi="Times New Roman" w:cs="Times New Roman"/>
          <w:i/>
        </w:rPr>
        <w:t>las</w:t>
      </w:r>
      <w:r w:rsidR="00974D68">
        <w:rPr>
          <w:rFonts w:ascii="Times New Roman" w:hAnsi="Times New Roman" w:cs="Times New Roman"/>
          <w:i/>
        </w:rPr>
        <w:t>s Novel in the Twentieth Century</w:t>
      </w:r>
      <w:r w:rsidR="00974D68" w:rsidRPr="00974D68">
        <w:rPr>
          <w:rFonts w:ascii="Times New Roman" w:hAnsi="Times New Roman" w:cs="Times New Roman"/>
        </w:rPr>
        <w:t xml:space="preserve">, ed. </w:t>
      </w:r>
      <w:r w:rsidR="00974D68">
        <w:rPr>
          <w:rFonts w:ascii="Times New Roman" w:hAnsi="Times New Roman" w:cs="Times New Roman"/>
        </w:rPr>
        <w:t>b</w:t>
      </w:r>
      <w:r w:rsidR="00974D68" w:rsidRPr="00974D68">
        <w:rPr>
          <w:rFonts w:ascii="Times New Roman" w:hAnsi="Times New Roman" w:cs="Times New Roman"/>
        </w:rPr>
        <w:t>y</w:t>
      </w:r>
      <w:r w:rsidR="00974D68">
        <w:rPr>
          <w:rFonts w:ascii="Times New Roman" w:hAnsi="Times New Roman" w:cs="Times New Roman"/>
          <w:i/>
        </w:rPr>
        <w:t xml:space="preserve"> </w:t>
      </w:r>
      <w:r w:rsidR="00974D68" w:rsidRPr="00DE12F2">
        <w:rPr>
          <w:rFonts w:ascii="Times New Roman" w:hAnsi="Times New Roman" w:cs="Times New Roman"/>
        </w:rPr>
        <w:t xml:space="preserve">Jeremy Hawthorn </w:t>
      </w:r>
      <w:r w:rsidRPr="00DE12F2">
        <w:rPr>
          <w:rFonts w:ascii="Times New Roman" w:hAnsi="Times New Roman" w:cs="Times New Roman"/>
        </w:rPr>
        <w:t xml:space="preserve">(London: Edward Arnold, 1984), </w:t>
      </w:r>
      <w:r w:rsidR="00CC60A8">
        <w:rPr>
          <w:rFonts w:ascii="Times New Roman" w:hAnsi="Times New Roman" w:cs="Times New Roman"/>
        </w:rPr>
        <w:t>pp. 35−46 (</w:t>
      </w:r>
      <w:r w:rsidRPr="00DE12F2">
        <w:rPr>
          <w:rFonts w:ascii="Times New Roman" w:hAnsi="Times New Roman" w:cs="Times New Roman"/>
        </w:rPr>
        <w:t>p. 35</w:t>
      </w:r>
      <w:r w:rsidR="00CC60A8">
        <w:rPr>
          <w:rFonts w:ascii="Times New Roman" w:hAnsi="Times New Roman" w:cs="Times New Roman"/>
        </w:rPr>
        <w:t>)</w:t>
      </w:r>
      <w:r w:rsidRPr="00DE12F2">
        <w:rPr>
          <w:rFonts w:ascii="Times New Roman" w:hAnsi="Times New Roman" w:cs="Times New Roman"/>
        </w:rPr>
        <w:t xml:space="preserve">. </w:t>
      </w:r>
    </w:p>
  </w:endnote>
  <w:endnote w:id="4">
    <w:p w:rsidR="00931C34" w:rsidRPr="00DE12F2" w:rsidRDefault="00931C34" w:rsidP="00DE12F2">
      <w:pPr>
        <w:pStyle w:val="EndnoteText"/>
        <w:spacing w:line="480" w:lineRule="auto"/>
        <w:rPr>
          <w:rFonts w:ascii="Times New Roman" w:hAnsi="Times New Roman" w:cs="Times New Roman"/>
        </w:rPr>
      </w:pPr>
      <w:r w:rsidRPr="00DE12F2">
        <w:rPr>
          <w:rStyle w:val="EndnoteReference"/>
          <w:rFonts w:ascii="Times New Roman" w:hAnsi="Times New Roman" w:cs="Times New Roman"/>
        </w:rPr>
        <w:endnoteRef/>
      </w:r>
      <w:r w:rsidRPr="00DE12F2">
        <w:rPr>
          <w:rFonts w:ascii="Times New Roman" w:hAnsi="Times New Roman" w:cs="Times New Roman"/>
        </w:rPr>
        <w:t xml:space="preserve"> J</w:t>
      </w:r>
      <w:r w:rsidR="005E2455">
        <w:rPr>
          <w:rFonts w:ascii="Times New Roman" w:hAnsi="Times New Roman" w:cs="Times New Roman"/>
        </w:rPr>
        <w:t>.</w:t>
      </w:r>
      <w:r w:rsidRPr="00DE12F2">
        <w:rPr>
          <w:rFonts w:ascii="Times New Roman" w:hAnsi="Times New Roman" w:cs="Times New Roman"/>
        </w:rPr>
        <w:t xml:space="preserve"> Leslie Mitchell, </w:t>
      </w:r>
      <w:r w:rsidRPr="00DE12F2">
        <w:rPr>
          <w:rFonts w:ascii="Times New Roman" w:hAnsi="Times New Roman" w:cs="Times New Roman"/>
          <w:i/>
        </w:rPr>
        <w:t>The Thirteenth Disciple</w:t>
      </w:r>
      <w:r w:rsidR="00CC60A8">
        <w:rPr>
          <w:rFonts w:ascii="Times New Roman" w:hAnsi="Times New Roman" w:cs="Times New Roman"/>
        </w:rPr>
        <w:t xml:space="preserve"> </w:t>
      </w:r>
      <w:r w:rsidRPr="00DE12F2">
        <w:rPr>
          <w:rFonts w:ascii="Times New Roman" w:hAnsi="Times New Roman" w:cs="Times New Roman"/>
        </w:rPr>
        <w:t>(Edinburgh: B &amp; W Publishing, 1995), p. 215.</w:t>
      </w:r>
    </w:p>
  </w:endnote>
  <w:endnote w:id="5">
    <w:p w:rsidR="00931C34" w:rsidRPr="00DE12F2" w:rsidRDefault="00931C34" w:rsidP="00DE12F2">
      <w:pPr>
        <w:pStyle w:val="EndnoteText"/>
        <w:spacing w:line="480" w:lineRule="auto"/>
        <w:rPr>
          <w:rFonts w:ascii="Times New Roman" w:hAnsi="Times New Roman" w:cs="Times New Roman"/>
        </w:rPr>
      </w:pPr>
      <w:r w:rsidRPr="00DE12F2">
        <w:rPr>
          <w:rStyle w:val="EndnoteReference"/>
          <w:rFonts w:ascii="Times New Roman" w:hAnsi="Times New Roman" w:cs="Times New Roman"/>
        </w:rPr>
        <w:endnoteRef/>
      </w:r>
      <w:r w:rsidRPr="00DE12F2">
        <w:rPr>
          <w:rFonts w:ascii="Times New Roman" w:hAnsi="Times New Roman" w:cs="Times New Roman"/>
        </w:rPr>
        <w:t xml:space="preserve"> Lewis Grassic Gibbon</w:t>
      </w:r>
      <w:r w:rsidR="00121700" w:rsidRPr="00DE12F2">
        <w:rPr>
          <w:rFonts w:ascii="Times New Roman" w:hAnsi="Times New Roman" w:cs="Times New Roman"/>
        </w:rPr>
        <w:t xml:space="preserve">, </w:t>
      </w:r>
      <w:r w:rsidR="00121700" w:rsidRPr="00DE12F2">
        <w:rPr>
          <w:rFonts w:ascii="Times New Roman" w:hAnsi="Times New Roman" w:cs="Times New Roman"/>
          <w:i/>
        </w:rPr>
        <w:t>A Scots Quair:</w:t>
      </w:r>
      <w:r w:rsidRPr="00DE12F2">
        <w:rPr>
          <w:rFonts w:ascii="Times New Roman" w:hAnsi="Times New Roman" w:cs="Times New Roman"/>
        </w:rPr>
        <w:t xml:space="preserve"> </w:t>
      </w:r>
      <w:r w:rsidRPr="00DE12F2">
        <w:rPr>
          <w:rFonts w:ascii="Times New Roman" w:hAnsi="Times New Roman" w:cs="Times New Roman"/>
          <w:i/>
        </w:rPr>
        <w:t xml:space="preserve">Cloud Howe </w:t>
      </w:r>
      <w:r w:rsidRPr="00DE12F2">
        <w:rPr>
          <w:rFonts w:ascii="Times New Roman" w:hAnsi="Times New Roman" w:cs="Times New Roman"/>
        </w:rPr>
        <w:t xml:space="preserve">(London: Jarrolds, 1952), p.139. </w:t>
      </w:r>
    </w:p>
  </w:endnote>
  <w:endnote w:id="6">
    <w:p w:rsidR="00931C34" w:rsidRPr="00DE12F2" w:rsidRDefault="00931C34" w:rsidP="00DE12F2">
      <w:pPr>
        <w:pStyle w:val="EndnoteText"/>
        <w:spacing w:line="480" w:lineRule="auto"/>
        <w:rPr>
          <w:rFonts w:ascii="Times New Roman" w:hAnsi="Times New Roman" w:cs="Times New Roman"/>
        </w:rPr>
      </w:pPr>
      <w:r w:rsidRPr="00DE12F2">
        <w:rPr>
          <w:rStyle w:val="EndnoteReference"/>
          <w:rFonts w:ascii="Times New Roman" w:hAnsi="Times New Roman" w:cs="Times New Roman"/>
        </w:rPr>
        <w:endnoteRef/>
      </w:r>
      <w:r w:rsidRPr="00DE12F2">
        <w:rPr>
          <w:rFonts w:ascii="Times New Roman" w:hAnsi="Times New Roman" w:cs="Times New Roman"/>
        </w:rPr>
        <w:t xml:space="preserve"> Cicely Hamilton,</w:t>
      </w:r>
      <w:r w:rsidRPr="00DE12F2">
        <w:rPr>
          <w:rFonts w:ascii="Times New Roman" w:hAnsi="Times New Roman" w:cs="Times New Roman"/>
          <w:i/>
        </w:rPr>
        <w:t xml:space="preserve"> Marriage as a Trade</w:t>
      </w:r>
      <w:r w:rsidRPr="00DE12F2">
        <w:rPr>
          <w:rFonts w:ascii="Times New Roman" w:hAnsi="Times New Roman" w:cs="Times New Roman"/>
        </w:rPr>
        <w:t xml:space="preserve"> (London: The Women’s Press, 1981), p. 50.</w:t>
      </w:r>
    </w:p>
  </w:endnote>
  <w:endnote w:id="7">
    <w:p w:rsidR="00931C34" w:rsidRPr="00DE12F2" w:rsidRDefault="00931C34" w:rsidP="00DE12F2">
      <w:pPr>
        <w:pStyle w:val="EndnoteText"/>
        <w:spacing w:line="480" w:lineRule="auto"/>
        <w:rPr>
          <w:rFonts w:ascii="Times New Roman" w:hAnsi="Times New Roman" w:cs="Times New Roman"/>
        </w:rPr>
      </w:pPr>
      <w:r w:rsidRPr="00DE12F2">
        <w:rPr>
          <w:rStyle w:val="EndnoteReference"/>
          <w:rFonts w:ascii="Times New Roman" w:hAnsi="Times New Roman" w:cs="Times New Roman"/>
        </w:rPr>
        <w:endnoteRef/>
      </w:r>
      <w:r w:rsidRPr="00DE12F2">
        <w:rPr>
          <w:rFonts w:ascii="Times New Roman" w:hAnsi="Times New Roman" w:cs="Times New Roman"/>
        </w:rPr>
        <w:t xml:space="preserve"> J</w:t>
      </w:r>
      <w:r w:rsidR="005E2455">
        <w:rPr>
          <w:rFonts w:ascii="Times New Roman" w:hAnsi="Times New Roman" w:cs="Times New Roman"/>
        </w:rPr>
        <w:t>.</w:t>
      </w:r>
      <w:r w:rsidRPr="00DE12F2">
        <w:rPr>
          <w:rFonts w:ascii="Times New Roman" w:hAnsi="Times New Roman" w:cs="Times New Roman"/>
        </w:rPr>
        <w:t xml:space="preserve"> Leslie Mitchell, </w:t>
      </w:r>
      <w:r w:rsidRPr="00DE12F2">
        <w:rPr>
          <w:rFonts w:ascii="Times New Roman" w:hAnsi="Times New Roman" w:cs="Times New Roman"/>
          <w:i/>
        </w:rPr>
        <w:t>Three Go Back</w:t>
      </w:r>
      <w:r w:rsidRPr="00DE12F2">
        <w:rPr>
          <w:rFonts w:ascii="Times New Roman" w:hAnsi="Times New Roman" w:cs="Times New Roman"/>
        </w:rPr>
        <w:t xml:space="preserve"> (Edinburgh: Polygon, 1995)</w:t>
      </w:r>
      <w:r w:rsidR="00995237" w:rsidRPr="00DE12F2">
        <w:rPr>
          <w:rFonts w:ascii="Times New Roman" w:hAnsi="Times New Roman" w:cs="Times New Roman"/>
        </w:rPr>
        <w:t>, p. 104</w:t>
      </w:r>
      <w:r w:rsidRPr="00DE12F2">
        <w:rPr>
          <w:rFonts w:ascii="Times New Roman" w:hAnsi="Times New Roman" w:cs="Times New Roman"/>
        </w:rPr>
        <w:t>.</w:t>
      </w:r>
    </w:p>
  </w:endnote>
  <w:endnote w:id="8">
    <w:p w:rsidR="00135C15" w:rsidRPr="00DE12F2" w:rsidRDefault="00135C15" w:rsidP="00DE12F2">
      <w:pPr>
        <w:pStyle w:val="EndnoteText"/>
        <w:spacing w:line="480" w:lineRule="auto"/>
        <w:rPr>
          <w:rFonts w:ascii="Times New Roman" w:hAnsi="Times New Roman" w:cs="Times New Roman"/>
          <w:lang w:val="en-GB"/>
        </w:rPr>
      </w:pPr>
      <w:r w:rsidRPr="00DE12F2">
        <w:rPr>
          <w:rStyle w:val="EndnoteReference"/>
          <w:rFonts w:ascii="Times New Roman" w:hAnsi="Times New Roman" w:cs="Times New Roman"/>
        </w:rPr>
        <w:endnoteRef/>
      </w:r>
      <w:r w:rsidRPr="00DE12F2">
        <w:rPr>
          <w:rFonts w:ascii="Times New Roman" w:hAnsi="Times New Roman" w:cs="Times New Roman"/>
        </w:rPr>
        <w:t xml:space="preserve"> </w:t>
      </w:r>
      <w:r w:rsidRPr="00DE12F2">
        <w:rPr>
          <w:rFonts w:ascii="Times New Roman" w:hAnsi="Times New Roman" w:cs="Times New Roman"/>
          <w:lang w:val="en-GB"/>
        </w:rPr>
        <w:t>Ibid</w:t>
      </w:r>
      <w:proofErr w:type="gramStart"/>
      <w:r w:rsidRPr="00DE12F2">
        <w:rPr>
          <w:rFonts w:ascii="Times New Roman" w:hAnsi="Times New Roman" w:cs="Times New Roman"/>
          <w:lang w:val="en-GB"/>
        </w:rPr>
        <w:t>.,</w:t>
      </w:r>
      <w:proofErr w:type="gramEnd"/>
      <w:r w:rsidRPr="00DE12F2">
        <w:rPr>
          <w:rFonts w:ascii="Times New Roman" w:hAnsi="Times New Roman" w:cs="Times New Roman"/>
          <w:lang w:val="en-GB"/>
        </w:rPr>
        <w:t xml:space="preserve"> p. 106.</w:t>
      </w:r>
    </w:p>
  </w:endnote>
  <w:endnote w:id="9">
    <w:p w:rsidR="00931C34" w:rsidRPr="00DE12F2" w:rsidRDefault="00931C34" w:rsidP="00DE12F2">
      <w:pPr>
        <w:pStyle w:val="EndnoteText"/>
        <w:spacing w:line="480" w:lineRule="auto"/>
        <w:rPr>
          <w:rFonts w:ascii="Times New Roman" w:hAnsi="Times New Roman" w:cs="Times New Roman"/>
          <w:i/>
        </w:rPr>
      </w:pPr>
      <w:r w:rsidRPr="00DE12F2">
        <w:rPr>
          <w:rStyle w:val="EndnoteReference"/>
          <w:rFonts w:ascii="Times New Roman" w:hAnsi="Times New Roman" w:cs="Times New Roman"/>
        </w:rPr>
        <w:endnoteRef/>
      </w:r>
      <w:r w:rsidR="004E233E">
        <w:rPr>
          <w:rFonts w:ascii="Times New Roman" w:hAnsi="Times New Roman" w:cs="Times New Roman"/>
        </w:rPr>
        <w:t xml:space="preserve"> See Keith Dixon, ‘</w:t>
      </w:r>
      <w:r w:rsidRPr="00DE12F2">
        <w:rPr>
          <w:rFonts w:ascii="Times New Roman" w:hAnsi="Times New Roman" w:cs="Times New Roman"/>
        </w:rPr>
        <w:t>Rough Edges: the Feminist Representation of Women in the Writing of Lewis Grassic Gibbon’, in</w:t>
      </w:r>
      <w:r w:rsidR="004E233E">
        <w:rPr>
          <w:rFonts w:ascii="Times New Roman" w:hAnsi="Times New Roman" w:cs="Times New Roman"/>
        </w:rPr>
        <w:t xml:space="preserve"> </w:t>
      </w:r>
      <w:r w:rsidRPr="00DE12F2">
        <w:rPr>
          <w:rFonts w:ascii="Times New Roman" w:hAnsi="Times New Roman" w:cs="Times New Roman"/>
          <w:i/>
        </w:rPr>
        <w:t>Studies in Scottish Fiction: Twentieth Century</w:t>
      </w:r>
      <w:r w:rsidR="004E233E">
        <w:rPr>
          <w:rFonts w:ascii="Times New Roman" w:hAnsi="Times New Roman" w:cs="Times New Roman"/>
        </w:rPr>
        <w:t xml:space="preserve">, ed. by </w:t>
      </w:r>
      <w:r w:rsidR="004E233E" w:rsidRPr="00DE12F2">
        <w:rPr>
          <w:rFonts w:ascii="Times New Roman" w:hAnsi="Times New Roman" w:cs="Times New Roman"/>
        </w:rPr>
        <w:t xml:space="preserve">Horst Drescher </w:t>
      </w:r>
      <w:r w:rsidR="004E233E">
        <w:rPr>
          <w:rFonts w:ascii="Times New Roman" w:hAnsi="Times New Roman" w:cs="Times New Roman"/>
        </w:rPr>
        <w:t>and</w:t>
      </w:r>
      <w:r w:rsidR="004E233E" w:rsidRPr="00DE12F2">
        <w:rPr>
          <w:rFonts w:ascii="Times New Roman" w:hAnsi="Times New Roman" w:cs="Times New Roman"/>
        </w:rPr>
        <w:t xml:space="preserve"> Joachim Schwend </w:t>
      </w:r>
      <w:r w:rsidRPr="00DE12F2">
        <w:rPr>
          <w:rFonts w:ascii="Times New Roman" w:hAnsi="Times New Roman" w:cs="Times New Roman"/>
        </w:rPr>
        <w:t xml:space="preserve">(Frankfurt-am-Main: Peter Lang, 1990); ‘The Gospel According to Saint Bakunin: Lewis Grassic Gibbon and Libertarian Communism’ in </w:t>
      </w:r>
      <w:r w:rsidRPr="00DE12F2">
        <w:rPr>
          <w:rFonts w:ascii="Times New Roman" w:hAnsi="Times New Roman" w:cs="Times New Roman"/>
          <w:i/>
        </w:rPr>
        <w:t>A Flame in the Mearns</w:t>
      </w:r>
      <w:r w:rsidR="004E233E">
        <w:rPr>
          <w:rFonts w:ascii="Times New Roman" w:hAnsi="Times New Roman" w:cs="Times New Roman"/>
        </w:rPr>
        <w:t xml:space="preserve">, ed. by </w:t>
      </w:r>
      <w:r w:rsidR="004E233E" w:rsidRPr="00DE12F2">
        <w:rPr>
          <w:rFonts w:ascii="Times New Roman" w:hAnsi="Times New Roman" w:cs="Times New Roman"/>
        </w:rPr>
        <w:t>Margery Palmer McCull</w:t>
      </w:r>
      <w:r w:rsidR="004E233E">
        <w:rPr>
          <w:rFonts w:ascii="Times New Roman" w:hAnsi="Times New Roman" w:cs="Times New Roman"/>
        </w:rPr>
        <w:t>och and Sarah M. Dunnigan</w:t>
      </w:r>
      <w:r w:rsidR="004E233E" w:rsidRPr="00DE12F2">
        <w:rPr>
          <w:rFonts w:ascii="Times New Roman" w:hAnsi="Times New Roman" w:cs="Times New Roman"/>
        </w:rPr>
        <w:t xml:space="preserve"> </w:t>
      </w:r>
      <w:r w:rsidRPr="00DE12F2">
        <w:rPr>
          <w:rFonts w:ascii="Times New Roman" w:hAnsi="Times New Roman" w:cs="Times New Roman"/>
        </w:rPr>
        <w:t xml:space="preserve">(Glasgow: Association for Scottish Literary Studies, 2003), </w:t>
      </w:r>
      <w:r w:rsidR="004E233E">
        <w:rPr>
          <w:rFonts w:ascii="Times New Roman" w:hAnsi="Times New Roman" w:cs="Times New Roman"/>
        </w:rPr>
        <w:t>pp. 136−</w:t>
      </w:r>
      <w:r w:rsidRPr="00DE12F2">
        <w:rPr>
          <w:rFonts w:ascii="Times New Roman" w:hAnsi="Times New Roman" w:cs="Times New Roman"/>
        </w:rPr>
        <w:t>47.</w:t>
      </w:r>
    </w:p>
  </w:endnote>
  <w:endnote w:id="10">
    <w:p w:rsidR="00931C34" w:rsidRPr="00DE12F2" w:rsidRDefault="00931C34" w:rsidP="00DE12F2">
      <w:pPr>
        <w:pStyle w:val="EndnoteText"/>
        <w:spacing w:line="480" w:lineRule="auto"/>
        <w:rPr>
          <w:rFonts w:ascii="Times New Roman" w:hAnsi="Times New Roman" w:cs="Times New Roman"/>
        </w:rPr>
      </w:pPr>
      <w:r w:rsidRPr="00DE12F2">
        <w:rPr>
          <w:rStyle w:val="EndnoteReference"/>
          <w:rFonts w:ascii="Times New Roman" w:hAnsi="Times New Roman" w:cs="Times New Roman"/>
        </w:rPr>
        <w:endnoteRef/>
      </w:r>
      <w:r w:rsidRPr="00DE12F2">
        <w:rPr>
          <w:rFonts w:ascii="Times New Roman" w:hAnsi="Times New Roman" w:cs="Times New Roman"/>
        </w:rPr>
        <w:t xml:space="preserve"> </w:t>
      </w:r>
      <w:r w:rsidRPr="00AB1BC3">
        <w:rPr>
          <w:rFonts w:ascii="Times New Roman" w:hAnsi="Times New Roman" w:cs="Times New Roman"/>
        </w:rPr>
        <w:t>L</w:t>
      </w:r>
      <w:r w:rsidR="00AB1BC3" w:rsidRPr="00AB1BC3">
        <w:rPr>
          <w:rFonts w:ascii="Times New Roman" w:hAnsi="Times New Roman" w:cs="Times New Roman"/>
        </w:rPr>
        <w:t xml:space="preserve">ewis Grassic Gibbon, ‘Forsaken’, in Lewis Grassic Gibbon and Hugh MacDiarmid, </w:t>
      </w:r>
      <w:r w:rsidR="00AB1BC3" w:rsidRPr="00AB1BC3">
        <w:rPr>
          <w:rFonts w:ascii="Times New Roman" w:hAnsi="Times New Roman" w:cs="Times New Roman"/>
          <w:i/>
        </w:rPr>
        <w:t>Scottish Scene, or The Intelligent Man’s Guide to Albyn</w:t>
      </w:r>
      <w:r w:rsidR="00AB1BC3" w:rsidRPr="00AB1BC3">
        <w:rPr>
          <w:rFonts w:ascii="Times New Roman" w:hAnsi="Times New Roman" w:cs="Times New Roman"/>
        </w:rPr>
        <w:t xml:space="preserve"> (1934); reprinted in </w:t>
      </w:r>
      <w:r w:rsidR="00AB1BC3" w:rsidRPr="00AB1BC3">
        <w:rPr>
          <w:rFonts w:ascii="Times New Roman" w:hAnsi="Times New Roman" w:cs="Times New Roman"/>
          <w:i/>
        </w:rPr>
        <w:t>Smeddum: A Lewis Grassic Gibbon Anthology</w:t>
      </w:r>
      <w:r w:rsidR="00034793">
        <w:rPr>
          <w:rFonts w:ascii="Times New Roman" w:hAnsi="Times New Roman" w:cs="Times New Roman"/>
        </w:rPr>
        <w:t xml:space="preserve">, ed. by </w:t>
      </w:r>
      <w:r w:rsidR="00034793" w:rsidRPr="00AB1BC3">
        <w:rPr>
          <w:rFonts w:ascii="Times New Roman" w:hAnsi="Times New Roman" w:cs="Times New Roman"/>
        </w:rPr>
        <w:t>Valentina Bold</w:t>
      </w:r>
      <w:r w:rsidR="00AB1BC3" w:rsidRPr="00AB1BC3">
        <w:rPr>
          <w:rFonts w:ascii="Times New Roman" w:hAnsi="Times New Roman" w:cs="Times New Roman"/>
        </w:rPr>
        <w:t xml:space="preserve"> (Edinburgh: Canongate, 2001)</w:t>
      </w:r>
      <w:r w:rsidR="00AB1BC3">
        <w:rPr>
          <w:rFonts w:ascii="Times New Roman" w:hAnsi="Times New Roman" w:cs="Times New Roman"/>
        </w:rPr>
        <w:t xml:space="preserve">, pp. </w:t>
      </w:r>
      <w:r w:rsidR="009923DF">
        <w:rPr>
          <w:rFonts w:ascii="Times New Roman" w:hAnsi="Times New Roman" w:cs="Times New Roman"/>
        </w:rPr>
        <w:t>46−</w:t>
      </w:r>
      <w:r w:rsidR="00AB1BC3">
        <w:rPr>
          <w:rFonts w:ascii="Times New Roman" w:hAnsi="Times New Roman" w:cs="Times New Roman"/>
        </w:rPr>
        <w:t>57 (</w:t>
      </w:r>
      <w:r w:rsidRPr="00AB1BC3">
        <w:rPr>
          <w:rFonts w:ascii="Times New Roman" w:hAnsi="Times New Roman" w:cs="Times New Roman"/>
        </w:rPr>
        <w:t>p. 50</w:t>
      </w:r>
      <w:r w:rsidR="00AB1BC3">
        <w:rPr>
          <w:rFonts w:ascii="Times New Roman" w:hAnsi="Times New Roman" w:cs="Times New Roman"/>
        </w:rPr>
        <w:t>)</w:t>
      </w:r>
      <w:r w:rsidRPr="00AB1BC3">
        <w:rPr>
          <w:rFonts w:ascii="Times New Roman" w:hAnsi="Times New Roman" w:cs="Times New Roman"/>
        </w:rPr>
        <w:t>.</w:t>
      </w:r>
    </w:p>
  </w:endnote>
  <w:endnote w:id="11">
    <w:p w:rsidR="00831092" w:rsidRPr="00DE12F2" w:rsidRDefault="00831092" w:rsidP="00DE12F2">
      <w:pPr>
        <w:pStyle w:val="EndnoteText"/>
        <w:spacing w:line="480" w:lineRule="auto"/>
        <w:rPr>
          <w:rFonts w:ascii="Times New Roman" w:hAnsi="Times New Roman" w:cs="Times New Roman"/>
        </w:rPr>
      </w:pPr>
      <w:r w:rsidRPr="00DE12F2">
        <w:rPr>
          <w:rStyle w:val="EndnoteReference"/>
          <w:rFonts w:ascii="Times New Roman" w:hAnsi="Times New Roman" w:cs="Times New Roman"/>
        </w:rPr>
        <w:endnoteRef/>
      </w:r>
      <w:r w:rsidRPr="00DE12F2">
        <w:rPr>
          <w:rFonts w:ascii="Times New Roman" w:hAnsi="Times New Roman" w:cs="Times New Roman"/>
        </w:rPr>
        <w:t xml:space="preserve"> J</w:t>
      </w:r>
      <w:r w:rsidR="005E2455">
        <w:rPr>
          <w:rFonts w:ascii="Times New Roman" w:hAnsi="Times New Roman" w:cs="Times New Roman"/>
        </w:rPr>
        <w:t>.</w:t>
      </w:r>
      <w:r w:rsidRPr="00DE12F2">
        <w:rPr>
          <w:rFonts w:ascii="Times New Roman" w:hAnsi="Times New Roman" w:cs="Times New Roman"/>
        </w:rPr>
        <w:t xml:space="preserve"> Leslie Mitchell, ‘The Road’, originally published in </w:t>
      </w:r>
      <w:r w:rsidRPr="00DE12F2">
        <w:rPr>
          <w:rFonts w:ascii="Times New Roman" w:hAnsi="Times New Roman" w:cs="Times New Roman"/>
          <w:i/>
        </w:rPr>
        <w:t>The Cornhill</w:t>
      </w:r>
      <w:r w:rsidR="00A936A6">
        <w:rPr>
          <w:rFonts w:ascii="Times New Roman" w:hAnsi="Times New Roman" w:cs="Times New Roman"/>
        </w:rPr>
        <w:t xml:space="preserve">, </w:t>
      </w:r>
      <w:r w:rsidRPr="00DE12F2">
        <w:rPr>
          <w:rFonts w:ascii="Times New Roman" w:hAnsi="Times New Roman" w:cs="Times New Roman"/>
        </w:rPr>
        <w:t>LXVII</w:t>
      </w:r>
      <w:r w:rsidR="00BE4745">
        <w:rPr>
          <w:rFonts w:ascii="Times New Roman" w:hAnsi="Times New Roman" w:cs="Times New Roman"/>
        </w:rPr>
        <w:t>,</w:t>
      </w:r>
      <w:r w:rsidRPr="00DE12F2">
        <w:rPr>
          <w:rFonts w:ascii="Times New Roman" w:hAnsi="Times New Roman" w:cs="Times New Roman"/>
        </w:rPr>
        <w:t xml:space="preserve"> September 1929, </w:t>
      </w:r>
      <w:r w:rsidR="009923DF">
        <w:rPr>
          <w:rFonts w:ascii="Times New Roman" w:hAnsi="Times New Roman" w:cs="Times New Roman"/>
        </w:rPr>
        <w:t>pp. 341−</w:t>
      </w:r>
      <w:r w:rsidRPr="00DE12F2">
        <w:rPr>
          <w:rFonts w:ascii="Times New Roman" w:hAnsi="Times New Roman" w:cs="Times New Roman"/>
        </w:rPr>
        <w:t>52</w:t>
      </w:r>
      <w:r w:rsidR="009923DF">
        <w:rPr>
          <w:rFonts w:ascii="Times New Roman" w:hAnsi="Times New Roman" w:cs="Times New Roman"/>
        </w:rPr>
        <w:t>;</w:t>
      </w:r>
      <w:r w:rsidRPr="00DE12F2">
        <w:rPr>
          <w:rFonts w:ascii="Times New Roman" w:hAnsi="Times New Roman" w:cs="Times New Roman"/>
        </w:rPr>
        <w:t xml:space="preserve"> reprinted in </w:t>
      </w:r>
      <w:r w:rsidR="009923DF">
        <w:rPr>
          <w:rFonts w:ascii="Times New Roman" w:hAnsi="Times New Roman" w:cs="Times New Roman"/>
          <w:i/>
        </w:rPr>
        <w:t>Smeddum</w:t>
      </w:r>
      <w:r w:rsidR="009923DF">
        <w:rPr>
          <w:rFonts w:ascii="Times New Roman" w:hAnsi="Times New Roman" w:cs="Times New Roman"/>
        </w:rPr>
        <w:t>, pp.</w:t>
      </w:r>
      <w:r w:rsidR="009923DF">
        <w:rPr>
          <w:rFonts w:ascii="Times New Roman" w:hAnsi="Times New Roman" w:cs="Times New Roman"/>
          <w:i/>
        </w:rPr>
        <w:t xml:space="preserve"> </w:t>
      </w:r>
      <w:r w:rsidR="009923DF">
        <w:rPr>
          <w:rFonts w:ascii="Times New Roman" w:hAnsi="Times New Roman" w:cs="Times New Roman"/>
        </w:rPr>
        <w:t>250−</w:t>
      </w:r>
      <w:r w:rsidRPr="00DE12F2">
        <w:rPr>
          <w:rFonts w:ascii="Times New Roman" w:hAnsi="Times New Roman" w:cs="Times New Roman"/>
        </w:rPr>
        <w:t>64.</w:t>
      </w:r>
    </w:p>
  </w:endnote>
  <w:endnote w:id="12">
    <w:p w:rsidR="00931C34" w:rsidRPr="00DE12F2" w:rsidRDefault="00931C34" w:rsidP="00DE12F2">
      <w:pPr>
        <w:pStyle w:val="EndnoteText"/>
        <w:spacing w:line="480" w:lineRule="auto"/>
        <w:rPr>
          <w:rFonts w:ascii="Times New Roman" w:hAnsi="Times New Roman" w:cs="Times New Roman"/>
        </w:rPr>
      </w:pPr>
      <w:r w:rsidRPr="00DE12F2">
        <w:rPr>
          <w:rStyle w:val="EndnoteReference"/>
          <w:rFonts w:ascii="Times New Roman" w:hAnsi="Times New Roman" w:cs="Times New Roman"/>
        </w:rPr>
        <w:endnoteRef/>
      </w:r>
      <w:r w:rsidRPr="00DE12F2">
        <w:rPr>
          <w:rFonts w:ascii="Times New Roman" w:hAnsi="Times New Roman" w:cs="Times New Roman"/>
        </w:rPr>
        <w:t xml:space="preserve"> Dixon (1990)</w:t>
      </w:r>
      <w:r w:rsidR="00BE4745">
        <w:rPr>
          <w:rFonts w:ascii="Times New Roman" w:hAnsi="Times New Roman" w:cs="Times New Roman"/>
        </w:rPr>
        <w:t xml:space="preserve">, </w:t>
      </w:r>
      <w:r w:rsidR="00BE4745" w:rsidRPr="00DE12F2">
        <w:rPr>
          <w:rFonts w:ascii="Times New Roman" w:hAnsi="Times New Roman" w:cs="Times New Roman"/>
        </w:rPr>
        <w:t>Rough Edges: the Feminist Representation of Women in the Writing of Lewis Grassic Gibbon’</w:t>
      </w:r>
      <w:r w:rsidRPr="00DE12F2">
        <w:rPr>
          <w:rFonts w:ascii="Times New Roman" w:hAnsi="Times New Roman" w:cs="Times New Roman"/>
        </w:rPr>
        <w:t>.</w:t>
      </w:r>
    </w:p>
  </w:endnote>
  <w:endnote w:id="13">
    <w:p w:rsidR="00931C34" w:rsidRPr="00DE12F2" w:rsidRDefault="00931C34" w:rsidP="00DE12F2">
      <w:pPr>
        <w:pStyle w:val="EndnoteText"/>
        <w:spacing w:line="480" w:lineRule="auto"/>
        <w:rPr>
          <w:rFonts w:ascii="Times New Roman" w:hAnsi="Times New Roman" w:cs="Times New Roman"/>
        </w:rPr>
      </w:pPr>
      <w:r w:rsidRPr="00DE12F2">
        <w:rPr>
          <w:rStyle w:val="EndnoteReference"/>
          <w:rFonts w:ascii="Times New Roman" w:hAnsi="Times New Roman" w:cs="Times New Roman"/>
        </w:rPr>
        <w:endnoteRef/>
      </w:r>
      <w:r w:rsidR="002B1EFF" w:rsidRPr="00DE12F2">
        <w:rPr>
          <w:rFonts w:ascii="Times New Roman" w:hAnsi="Times New Roman" w:cs="Times New Roman"/>
        </w:rPr>
        <w:t xml:space="preserve"> J</w:t>
      </w:r>
      <w:r w:rsidR="005E2455">
        <w:rPr>
          <w:rFonts w:ascii="Times New Roman" w:hAnsi="Times New Roman" w:cs="Times New Roman"/>
        </w:rPr>
        <w:t>.</w:t>
      </w:r>
      <w:r w:rsidR="002B1EFF" w:rsidRPr="00DE12F2">
        <w:rPr>
          <w:rFonts w:ascii="Times New Roman" w:hAnsi="Times New Roman" w:cs="Times New Roman"/>
        </w:rPr>
        <w:t xml:space="preserve"> Leslie Mitchell,</w:t>
      </w:r>
      <w:r w:rsidRPr="00DE12F2">
        <w:rPr>
          <w:rFonts w:ascii="Times New Roman" w:hAnsi="Times New Roman" w:cs="Times New Roman"/>
        </w:rPr>
        <w:t xml:space="preserve"> </w:t>
      </w:r>
      <w:r w:rsidRPr="00DE12F2">
        <w:rPr>
          <w:rFonts w:ascii="Times New Roman" w:hAnsi="Times New Roman" w:cs="Times New Roman"/>
          <w:i/>
        </w:rPr>
        <w:t>Image and Superscription</w:t>
      </w:r>
      <w:r w:rsidRPr="00DE12F2">
        <w:rPr>
          <w:rFonts w:ascii="Times New Roman" w:hAnsi="Times New Roman" w:cs="Times New Roman"/>
        </w:rPr>
        <w:t xml:space="preserve"> (London: Jarrolds, 1933). Although published later, this novel was written soon after </w:t>
      </w:r>
      <w:r w:rsidRPr="00DE12F2">
        <w:rPr>
          <w:rFonts w:ascii="Times New Roman" w:hAnsi="Times New Roman" w:cs="Times New Roman"/>
          <w:i/>
        </w:rPr>
        <w:t>Stained Radiance</w:t>
      </w:r>
      <w:r w:rsidRPr="00DE12F2">
        <w:rPr>
          <w:rFonts w:ascii="Times New Roman" w:hAnsi="Times New Roman" w:cs="Times New Roman"/>
        </w:rPr>
        <w:t xml:space="preserve">: see Peter Whitfield, </w:t>
      </w:r>
      <w:r w:rsidRPr="00DE12F2">
        <w:rPr>
          <w:rFonts w:ascii="Times New Roman" w:hAnsi="Times New Roman" w:cs="Times New Roman"/>
          <w:i/>
        </w:rPr>
        <w:t xml:space="preserve">Lewis Grassic Gibbon and His World </w:t>
      </w:r>
      <w:r w:rsidRPr="00DE12F2">
        <w:rPr>
          <w:rFonts w:ascii="Times New Roman" w:hAnsi="Times New Roman" w:cs="Times New Roman"/>
        </w:rPr>
        <w:t>(Aberdeen: Aberdeen Journals, 1991).</w:t>
      </w:r>
    </w:p>
  </w:endnote>
  <w:endnote w:id="14">
    <w:p w:rsidR="00931C34" w:rsidRPr="00DE12F2" w:rsidRDefault="00931C34" w:rsidP="00DE12F2">
      <w:pPr>
        <w:pStyle w:val="EndnoteText"/>
        <w:spacing w:line="480" w:lineRule="auto"/>
        <w:rPr>
          <w:rFonts w:ascii="Times New Roman" w:hAnsi="Times New Roman" w:cs="Times New Roman"/>
        </w:rPr>
      </w:pPr>
      <w:r w:rsidRPr="00DE12F2">
        <w:rPr>
          <w:rStyle w:val="EndnoteReference"/>
          <w:rFonts w:ascii="Times New Roman" w:hAnsi="Times New Roman" w:cs="Times New Roman"/>
        </w:rPr>
        <w:endnoteRef/>
      </w:r>
      <w:r w:rsidRPr="00DE12F2">
        <w:rPr>
          <w:rFonts w:ascii="Times New Roman" w:hAnsi="Times New Roman" w:cs="Times New Roman"/>
        </w:rPr>
        <w:t xml:space="preserve">  Lewis Grassic Gibbon, ‘Smeddum’, </w:t>
      </w:r>
      <w:r w:rsidR="00BE4745">
        <w:rPr>
          <w:rFonts w:ascii="Times New Roman" w:hAnsi="Times New Roman" w:cs="Times New Roman"/>
        </w:rPr>
        <w:t xml:space="preserve">in </w:t>
      </w:r>
      <w:r w:rsidR="00BE4745" w:rsidRPr="00AB1BC3">
        <w:rPr>
          <w:rFonts w:ascii="Times New Roman" w:hAnsi="Times New Roman" w:cs="Times New Roman"/>
        </w:rPr>
        <w:t xml:space="preserve">Gibbon and MacDiarmid, </w:t>
      </w:r>
      <w:r w:rsidR="00BE4745" w:rsidRPr="00AB1BC3">
        <w:rPr>
          <w:rFonts w:ascii="Times New Roman" w:hAnsi="Times New Roman" w:cs="Times New Roman"/>
          <w:i/>
        </w:rPr>
        <w:t>Scottish Scene</w:t>
      </w:r>
      <w:r w:rsidR="00BE4745">
        <w:rPr>
          <w:rFonts w:ascii="Times New Roman" w:hAnsi="Times New Roman" w:cs="Times New Roman"/>
        </w:rPr>
        <w:t>;</w:t>
      </w:r>
      <w:r w:rsidRPr="00DE12F2">
        <w:rPr>
          <w:rFonts w:ascii="Times New Roman" w:hAnsi="Times New Roman" w:cs="Times New Roman"/>
        </w:rPr>
        <w:t xml:space="preserve"> reprinted </w:t>
      </w:r>
      <w:r w:rsidR="00B50A15">
        <w:rPr>
          <w:rFonts w:ascii="Times New Roman" w:hAnsi="Times New Roman" w:cs="Times New Roman"/>
        </w:rPr>
        <w:t xml:space="preserve">in </w:t>
      </w:r>
      <w:r w:rsidRPr="00DE12F2">
        <w:rPr>
          <w:rFonts w:ascii="Times New Roman" w:hAnsi="Times New Roman" w:cs="Times New Roman"/>
          <w:i/>
        </w:rPr>
        <w:t>Smeddum</w:t>
      </w:r>
      <w:r w:rsidRPr="00DE12F2">
        <w:rPr>
          <w:rFonts w:ascii="Times New Roman" w:hAnsi="Times New Roman" w:cs="Times New Roman"/>
        </w:rPr>
        <w:t xml:space="preserve">, </w:t>
      </w:r>
      <w:r w:rsidR="00BE4745">
        <w:rPr>
          <w:rFonts w:ascii="Times New Roman" w:hAnsi="Times New Roman" w:cs="Times New Roman"/>
        </w:rPr>
        <w:t>pp. 34−45 (</w:t>
      </w:r>
      <w:r w:rsidRPr="00DE12F2">
        <w:rPr>
          <w:rFonts w:ascii="Times New Roman" w:hAnsi="Times New Roman" w:cs="Times New Roman"/>
        </w:rPr>
        <w:t>p. 36</w:t>
      </w:r>
      <w:r w:rsidR="00BE4745">
        <w:rPr>
          <w:rFonts w:ascii="Times New Roman" w:hAnsi="Times New Roman" w:cs="Times New Roman"/>
        </w:rPr>
        <w:t>)</w:t>
      </w:r>
      <w:r w:rsidRPr="00DE12F2">
        <w:rPr>
          <w:rFonts w:ascii="Times New Roman" w:hAnsi="Times New Roman" w:cs="Times New Roman"/>
        </w:rPr>
        <w:t>.</w:t>
      </w:r>
    </w:p>
  </w:endnote>
  <w:endnote w:id="15">
    <w:p w:rsidR="00121700" w:rsidRPr="00DE12F2" w:rsidRDefault="00121700" w:rsidP="00DE12F2">
      <w:pPr>
        <w:pStyle w:val="EndnoteText"/>
        <w:spacing w:line="480" w:lineRule="auto"/>
        <w:rPr>
          <w:rFonts w:ascii="Times New Roman" w:hAnsi="Times New Roman" w:cs="Times New Roman"/>
          <w:lang w:val="en-GB"/>
        </w:rPr>
      </w:pPr>
      <w:r w:rsidRPr="00DE12F2">
        <w:rPr>
          <w:rStyle w:val="EndnoteReference"/>
          <w:rFonts w:ascii="Times New Roman" w:hAnsi="Times New Roman" w:cs="Times New Roman"/>
        </w:rPr>
        <w:endnoteRef/>
      </w:r>
      <w:r w:rsidRPr="00DE12F2">
        <w:rPr>
          <w:rFonts w:ascii="Times New Roman" w:hAnsi="Times New Roman" w:cs="Times New Roman"/>
        </w:rPr>
        <w:t xml:space="preserve"> Lewis Grassic Gibbon </w:t>
      </w:r>
      <w:r w:rsidRPr="00DE12F2">
        <w:rPr>
          <w:rFonts w:ascii="Times New Roman" w:hAnsi="Times New Roman" w:cs="Times New Roman"/>
          <w:i/>
        </w:rPr>
        <w:t>A Scots Quair:</w:t>
      </w:r>
      <w:r w:rsidRPr="00DE12F2">
        <w:rPr>
          <w:rFonts w:ascii="Times New Roman" w:hAnsi="Times New Roman" w:cs="Times New Roman"/>
        </w:rPr>
        <w:t xml:space="preserve"> </w:t>
      </w:r>
      <w:r w:rsidRPr="00DE12F2">
        <w:rPr>
          <w:rFonts w:ascii="Times New Roman" w:hAnsi="Times New Roman" w:cs="Times New Roman"/>
          <w:i/>
        </w:rPr>
        <w:t xml:space="preserve">Sunset Song </w:t>
      </w:r>
      <w:r w:rsidRPr="00DE12F2">
        <w:rPr>
          <w:rFonts w:ascii="Times New Roman" w:hAnsi="Times New Roman" w:cs="Times New Roman"/>
        </w:rPr>
        <w:t xml:space="preserve">(London: Jarrolds, 1952), pp. 191, 194. </w:t>
      </w:r>
    </w:p>
  </w:endnote>
  <w:endnote w:id="16">
    <w:p w:rsidR="00931C34" w:rsidRPr="00DE12F2" w:rsidRDefault="00931C34" w:rsidP="00DE12F2">
      <w:pPr>
        <w:pStyle w:val="EndnoteText"/>
        <w:spacing w:line="480" w:lineRule="auto"/>
        <w:rPr>
          <w:rFonts w:ascii="Times New Roman" w:hAnsi="Times New Roman" w:cs="Times New Roman"/>
        </w:rPr>
      </w:pPr>
      <w:r w:rsidRPr="00DE12F2">
        <w:rPr>
          <w:rStyle w:val="EndnoteReference"/>
          <w:rFonts w:ascii="Times New Roman" w:hAnsi="Times New Roman" w:cs="Times New Roman"/>
        </w:rPr>
        <w:endnoteRef/>
      </w:r>
      <w:r w:rsidRPr="00DE12F2">
        <w:rPr>
          <w:rFonts w:ascii="Times New Roman" w:hAnsi="Times New Roman" w:cs="Times New Roman"/>
        </w:rPr>
        <w:t xml:space="preserve"> Neil M. Gunn, </w:t>
      </w:r>
      <w:r w:rsidRPr="00DE12F2">
        <w:rPr>
          <w:rFonts w:ascii="Times New Roman" w:hAnsi="Times New Roman" w:cs="Times New Roman"/>
          <w:i/>
        </w:rPr>
        <w:t>Highland River</w:t>
      </w:r>
      <w:r w:rsidR="00B50A15">
        <w:rPr>
          <w:rFonts w:ascii="Times New Roman" w:hAnsi="Times New Roman" w:cs="Times New Roman"/>
          <w:i/>
        </w:rPr>
        <w:t xml:space="preserve"> </w:t>
      </w:r>
      <w:r w:rsidR="00B50A15">
        <w:rPr>
          <w:rFonts w:ascii="Times New Roman" w:hAnsi="Times New Roman" w:cs="Times New Roman"/>
        </w:rPr>
        <w:t>(</w:t>
      </w:r>
      <w:r w:rsidRPr="00DE12F2">
        <w:rPr>
          <w:rFonts w:ascii="Times New Roman" w:hAnsi="Times New Roman" w:cs="Times New Roman"/>
        </w:rPr>
        <w:t xml:space="preserve">London; Arrow Books, 1975), p. 107; </w:t>
      </w:r>
      <w:r w:rsidRPr="00DE12F2">
        <w:rPr>
          <w:rFonts w:ascii="Times New Roman" w:hAnsi="Times New Roman" w:cs="Times New Roman"/>
          <w:i/>
        </w:rPr>
        <w:t>Butcher’s Broom</w:t>
      </w:r>
      <w:r w:rsidR="00B50A15">
        <w:rPr>
          <w:rFonts w:ascii="Times New Roman" w:hAnsi="Times New Roman" w:cs="Times New Roman"/>
        </w:rPr>
        <w:t xml:space="preserve"> </w:t>
      </w:r>
      <w:r w:rsidRPr="00DE12F2">
        <w:rPr>
          <w:rFonts w:ascii="Times New Roman" w:hAnsi="Times New Roman" w:cs="Times New Roman"/>
        </w:rPr>
        <w:t>(London: Souvenir Press, 1977), p. 318. For further discussion of the ‘symbolic feminine’ in twentieth-century Scottish writing and earlier see Carol E. Anderson, ‘The Representation of Women in Scottish</w:t>
      </w:r>
      <w:r w:rsidR="00A936A6">
        <w:rPr>
          <w:rFonts w:ascii="Times New Roman" w:hAnsi="Times New Roman" w:cs="Times New Roman"/>
        </w:rPr>
        <w:t xml:space="preserve"> Fiction: Character and Symbol’</w:t>
      </w:r>
      <w:r w:rsidRPr="00DE12F2">
        <w:rPr>
          <w:rFonts w:ascii="Times New Roman" w:hAnsi="Times New Roman" w:cs="Times New Roman"/>
        </w:rPr>
        <w:t xml:space="preserve"> </w:t>
      </w:r>
      <w:r w:rsidR="00A936A6">
        <w:rPr>
          <w:rFonts w:ascii="Times New Roman" w:hAnsi="Times New Roman" w:cs="Times New Roman"/>
        </w:rPr>
        <w:t>(unpublished doctoral t</w:t>
      </w:r>
      <w:r w:rsidRPr="00DE12F2">
        <w:rPr>
          <w:rFonts w:ascii="Times New Roman" w:hAnsi="Times New Roman" w:cs="Times New Roman"/>
        </w:rPr>
        <w:t>hesis</w:t>
      </w:r>
      <w:r w:rsidR="00A936A6">
        <w:rPr>
          <w:rFonts w:ascii="Times New Roman" w:hAnsi="Times New Roman" w:cs="Times New Roman"/>
        </w:rPr>
        <w:t>, University of Edinburgh, 1985).</w:t>
      </w:r>
    </w:p>
  </w:endnote>
  <w:endnote w:id="17">
    <w:p w:rsidR="00931C34" w:rsidRPr="00DE12F2" w:rsidRDefault="00931C34" w:rsidP="00DE12F2">
      <w:pPr>
        <w:pStyle w:val="EndnoteText"/>
        <w:spacing w:line="480" w:lineRule="auto"/>
        <w:rPr>
          <w:rFonts w:ascii="Times New Roman" w:hAnsi="Times New Roman" w:cs="Times New Roman"/>
        </w:rPr>
      </w:pPr>
      <w:r w:rsidRPr="00DE12F2">
        <w:rPr>
          <w:rStyle w:val="EndnoteReference"/>
          <w:rFonts w:ascii="Times New Roman" w:hAnsi="Times New Roman" w:cs="Times New Roman"/>
        </w:rPr>
        <w:endnoteRef/>
      </w:r>
      <w:r w:rsidRPr="00DE12F2">
        <w:rPr>
          <w:rFonts w:ascii="Times New Roman" w:hAnsi="Times New Roman" w:cs="Times New Roman"/>
        </w:rPr>
        <w:t xml:space="preserve"> For discussion of this see Kirsten Stirling, </w:t>
      </w:r>
      <w:r w:rsidRPr="00DE12F2">
        <w:rPr>
          <w:rFonts w:ascii="Times New Roman" w:hAnsi="Times New Roman" w:cs="Times New Roman"/>
          <w:i/>
          <w:color w:val="262626"/>
          <w:szCs w:val="26"/>
        </w:rPr>
        <w:t>Bella Caledonia: Woman, Nation, Text</w:t>
      </w:r>
      <w:r w:rsidRPr="00DE12F2">
        <w:rPr>
          <w:rFonts w:ascii="Times New Roman" w:hAnsi="Times New Roman" w:cs="Times New Roman"/>
          <w:color w:val="262626"/>
          <w:szCs w:val="26"/>
        </w:rPr>
        <w:t xml:space="preserve"> (Amsterd</w:t>
      </w:r>
      <w:r w:rsidR="00A936A6">
        <w:rPr>
          <w:rFonts w:ascii="Times New Roman" w:hAnsi="Times New Roman" w:cs="Times New Roman"/>
          <w:color w:val="262626"/>
          <w:szCs w:val="26"/>
        </w:rPr>
        <w:t>am: Rodopi Press, 2008), pp. 40−</w:t>
      </w:r>
      <w:r w:rsidRPr="00DE12F2">
        <w:rPr>
          <w:rFonts w:ascii="Times New Roman" w:hAnsi="Times New Roman" w:cs="Times New Roman"/>
          <w:color w:val="262626"/>
          <w:szCs w:val="26"/>
        </w:rPr>
        <w:t xml:space="preserve">7; Aileen Christianson, ‘Flyting with a Drunk Man’, </w:t>
      </w:r>
      <w:r w:rsidRPr="00DE12F2">
        <w:rPr>
          <w:rFonts w:ascii="Times New Roman" w:hAnsi="Times New Roman" w:cs="Times New Roman"/>
          <w:i/>
          <w:color w:val="262626"/>
          <w:szCs w:val="26"/>
        </w:rPr>
        <w:t>Scottish Affairs</w:t>
      </w:r>
      <w:r w:rsidR="00A936A6">
        <w:rPr>
          <w:rFonts w:ascii="Times New Roman" w:hAnsi="Times New Roman" w:cs="Times New Roman"/>
          <w:color w:val="262626"/>
          <w:szCs w:val="26"/>
        </w:rPr>
        <w:t>,</w:t>
      </w:r>
      <w:r w:rsidRPr="00DE12F2">
        <w:rPr>
          <w:rFonts w:ascii="Times New Roman" w:hAnsi="Times New Roman" w:cs="Times New Roman"/>
          <w:color w:val="262626"/>
          <w:szCs w:val="26"/>
        </w:rPr>
        <w:t xml:space="preserve"> 5 (1993), </w:t>
      </w:r>
      <w:r w:rsidR="00A936A6">
        <w:rPr>
          <w:rFonts w:ascii="Times New Roman" w:hAnsi="Times New Roman" w:cs="Times New Roman"/>
          <w:color w:val="262626"/>
          <w:szCs w:val="26"/>
        </w:rPr>
        <w:t>pp. 126−</w:t>
      </w:r>
      <w:r w:rsidRPr="00DE12F2">
        <w:rPr>
          <w:rFonts w:ascii="Times New Roman" w:hAnsi="Times New Roman" w:cs="Times New Roman"/>
          <w:color w:val="262626"/>
          <w:szCs w:val="26"/>
        </w:rPr>
        <w:t>35.</w:t>
      </w:r>
    </w:p>
  </w:endnote>
  <w:endnote w:id="18">
    <w:p w:rsidR="00931C34" w:rsidRPr="00DE12F2" w:rsidRDefault="00931C34" w:rsidP="00DE12F2">
      <w:pPr>
        <w:pStyle w:val="EndnoteText"/>
        <w:spacing w:line="480" w:lineRule="auto"/>
        <w:rPr>
          <w:rFonts w:ascii="Times New Roman" w:hAnsi="Times New Roman" w:cs="Times New Roman"/>
        </w:rPr>
      </w:pPr>
      <w:r w:rsidRPr="00DE12F2">
        <w:rPr>
          <w:rStyle w:val="EndnoteReference"/>
          <w:rFonts w:ascii="Times New Roman" w:hAnsi="Times New Roman" w:cs="Times New Roman"/>
        </w:rPr>
        <w:endnoteRef/>
      </w:r>
      <w:r w:rsidRPr="00DE12F2">
        <w:rPr>
          <w:rFonts w:ascii="Times New Roman" w:hAnsi="Times New Roman" w:cs="Times New Roman"/>
        </w:rPr>
        <w:t xml:space="preserve"> J</w:t>
      </w:r>
      <w:r w:rsidR="005E2455">
        <w:rPr>
          <w:rFonts w:ascii="Times New Roman" w:hAnsi="Times New Roman" w:cs="Times New Roman"/>
        </w:rPr>
        <w:t xml:space="preserve">. </w:t>
      </w:r>
      <w:r w:rsidRPr="00DE12F2">
        <w:rPr>
          <w:rFonts w:ascii="Times New Roman" w:hAnsi="Times New Roman" w:cs="Times New Roman"/>
        </w:rPr>
        <w:t>Leslie Mitchell</w:t>
      </w:r>
      <w:r w:rsidRPr="00A936A6">
        <w:rPr>
          <w:rFonts w:ascii="Times New Roman" w:hAnsi="Times New Roman" w:cs="Times New Roman"/>
        </w:rPr>
        <w:t>,</w:t>
      </w:r>
      <w:r w:rsidRPr="00DE12F2">
        <w:rPr>
          <w:rFonts w:ascii="Times New Roman" w:hAnsi="Times New Roman" w:cs="Times New Roman"/>
          <w:i/>
        </w:rPr>
        <w:t xml:space="preserve"> Stained Radiance</w:t>
      </w:r>
      <w:r w:rsidRPr="00DE12F2">
        <w:rPr>
          <w:rFonts w:ascii="Times New Roman" w:hAnsi="Times New Roman" w:cs="Times New Roman"/>
        </w:rPr>
        <w:t xml:space="preserve"> (Edinburgh: Polygon, 1993), p. 82.</w:t>
      </w:r>
    </w:p>
  </w:endnote>
  <w:endnote w:id="19">
    <w:p w:rsidR="00931C34" w:rsidRPr="00DE12F2" w:rsidRDefault="00931C34" w:rsidP="00DE12F2">
      <w:pPr>
        <w:pStyle w:val="EndnoteText"/>
        <w:spacing w:line="480" w:lineRule="auto"/>
        <w:rPr>
          <w:rFonts w:ascii="Times New Roman" w:hAnsi="Times New Roman" w:cs="Times New Roman"/>
        </w:rPr>
      </w:pPr>
      <w:r w:rsidRPr="00DE12F2">
        <w:rPr>
          <w:rStyle w:val="EndnoteReference"/>
          <w:rFonts w:ascii="Times New Roman" w:hAnsi="Times New Roman" w:cs="Times New Roman"/>
        </w:rPr>
        <w:endnoteRef/>
      </w:r>
      <w:r w:rsidRPr="00DE12F2">
        <w:rPr>
          <w:rFonts w:ascii="Times New Roman" w:hAnsi="Times New Roman" w:cs="Times New Roman"/>
        </w:rPr>
        <w:t xml:space="preserve"> Isobel Murray, ‘Selves, Names and Roles: Willa Muir’s </w:t>
      </w:r>
      <w:r w:rsidRPr="00DE12F2">
        <w:rPr>
          <w:rFonts w:ascii="Times New Roman" w:hAnsi="Times New Roman" w:cs="Times New Roman"/>
          <w:i/>
        </w:rPr>
        <w:t>Imagined Corners</w:t>
      </w:r>
      <w:r w:rsidRPr="00DE12F2">
        <w:rPr>
          <w:rFonts w:ascii="Times New Roman" w:hAnsi="Times New Roman" w:cs="Times New Roman"/>
        </w:rPr>
        <w:t xml:space="preserve"> Offers Some Inspiration for </w:t>
      </w:r>
      <w:r w:rsidRPr="00DE12F2">
        <w:rPr>
          <w:rFonts w:ascii="Times New Roman" w:hAnsi="Times New Roman" w:cs="Times New Roman"/>
          <w:i/>
        </w:rPr>
        <w:t>A Scots Quair</w:t>
      </w:r>
      <w:r w:rsidRPr="00DE12F2">
        <w:rPr>
          <w:rFonts w:ascii="Times New Roman" w:hAnsi="Times New Roman" w:cs="Times New Roman"/>
        </w:rPr>
        <w:t xml:space="preserve">’, </w:t>
      </w:r>
      <w:r w:rsidR="005E2455" w:rsidRPr="005E2455">
        <w:rPr>
          <w:rFonts w:ascii="Times New Roman" w:hAnsi="Times New Roman" w:cs="Times New Roman"/>
          <w:i/>
        </w:rPr>
        <w:t>Scottish Literary Journal</w:t>
      </w:r>
      <w:r w:rsidR="005E2455">
        <w:rPr>
          <w:rFonts w:ascii="Times New Roman" w:hAnsi="Times New Roman" w:cs="Times New Roman"/>
        </w:rPr>
        <w:t xml:space="preserve">, </w:t>
      </w:r>
      <w:r w:rsidRPr="00DE12F2">
        <w:rPr>
          <w:rFonts w:ascii="Times New Roman" w:hAnsi="Times New Roman" w:cs="Times New Roman"/>
        </w:rPr>
        <w:t xml:space="preserve">21: 1 (1994), </w:t>
      </w:r>
      <w:r w:rsidR="005E2455">
        <w:rPr>
          <w:rFonts w:ascii="Times New Roman" w:hAnsi="Times New Roman" w:cs="Times New Roman"/>
        </w:rPr>
        <w:t xml:space="preserve">pp. </w:t>
      </w:r>
      <w:r w:rsidRPr="00DE12F2">
        <w:rPr>
          <w:rFonts w:ascii="Times New Roman" w:hAnsi="Times New Roman" w:cs="Times New Roman"/>
        </w:rPr>
        <w:t>56</w:t>
      </w:r>
      <w:r w:rsidR="005E2455">
        <w:rPr>
          <w:rFonts w:ascii="Times New Roman" w:hAnsi="Times New Roman" w:cs="Times New Roman"/>
        </w:rPr>
        <w:t>−</w:t>
      </w:r>
      <w:r w:rsidRPr="00DE12F2">
        <w:rPr>
          <w:rFonts w:ascii="Times New Roman" w:hAnsi="Times New Roman" w:cs="Times New Roman"/>
        </w:rPr>
        <w:t>64.</w:t>
      </w:r>
    </w:p>
  </w:endnote>
  <w:endnote w:id="20">
    <w:p w:rsidR="00A77228" w:rsidRPr="00DE12F2" w:rsidRDefault="00A77228" w:rsidP="00DE12F2">
      <w:pPr>
        <w:pStyle w:val="EndnoteText"/>
        <w:spacing w:line="480" w:lineRule="auto"/>
        <w:rPr>
          <w:rFonts w:ascii="Times New Roman" w:hAnsi="Times New Roman" w:cs="Times New Roman"/>
          <w:lang w:val="en-GB"/>
        </w:rPr>
      </w:pPr>
      <w:r w:rsidRPr="00DE12F2">
        <w:rPr>
          <w:rStyle w:val="EndnoteReference"/>
          <w:rFonts w:ascii="Times New Roman" w:hAnsi="Times New Roman" w:cs="Times New Roman"/>
        </w:rPr>
        <w:endnoteRef/>
      </w:r>
      <w:r w:rsidRPr="00DE12F2">
        <w:rPr>
          <w:rFonts w:ascii="Times New Roman" w:hAnsi="Times New Roman" w:cs="Times New Roman"/>
        </w:rPr>
        <w:t xml:space="preserve"> </w:t>
      </w:r>
      <w:r w:rsidR="00215869">
        <w:rPr>
          <w:rFonts w:ascii="Times New Roman" w:hAnsi="Times New Roman" w:cs="Times New Roman"/>
        </w:rPr>
        <w:t xml:space="preserve">Gibbon, </w:t>
      </w:r>
      <w:r w:rsidRPr="00DE12F2">
        <w:rPr>
          <w:rFonts w:ascii="Times New Roman" w:hAnsi="Times New Roman" w:cs="Times New Roman"/>
          <w:i/>
        </w:rPr>
        <w:t>Sunset Song</w:t>
      </w:r>
      <w:r w:rsidRPr="00DE12F2">
        <w:rPr>
          <w:rFonts w:ascii="Times New Roman" w:hAnsi="Times New Roman" w:cs="Times New Roman"/>
        </w:rPr>
        <w:t>, p. 37.</w:t>
      </w:r>
    </w:p>
  </w:endnote>
  <w:endnote w:id="21">
    <w:p w:rsidR="00A93D90" w:rsidRPr="00DE12F2" w:rsidRDefault="00A93D90" w:rsidP="00DE12F2">
      <w:pPr>
        <w:pStyle w:val="EndnoteText"/>
        <w:spacing w:line="480" w:lineRule="auto"/>
        <w:rPr>
          <w:rFonts w:ascii="Times New Roman" w:hAnsi="Times New Roman" w:cs="Times New Roman"/>
          <w:lang w:val="en-GB"/>
        </w:rPr>
      </w:pPr>
      <w:r w:rsidRPr="00DE12F2">
        <w:rPr>
          <w:rStyle w:val="EndnoteReference"/>
          <w:rFonts w:ascii="Times New Roman" w:hAnsi="Times New Roman" w:cs="Times New Roman"/>
        </w:rPr>
        <w:endnoteRef/>
      </w:r>
      <w:r w:rsidRPr="00DE12F2">
        <w:rPr>
          <w:rFonts w:ascii="Times New Roman" w:hAnsi="Times New Roman" w:cs="Times New Roman"/>
        </w:rPr>
        <w:t xml:space="preserve"> Mitchell, </w:t>
      </w:r>
      <w:r w:rsidRPr="00DE12F2">
        <w:rPr>
          <w:rFonts w:ascii="Times New Roman" w:hAnsi="Times New Roman" w:cs="Times New Roman"/>
          <w:i/>
        </w:rPr>
        <w:t>Image and Superscription</w:t>
      </w:r>
      <w:r w:rsidRPr="00DE12F2">
        <w:rPr>
          <w:rFonts w:ascii="Times New Roman" w:hAnsi="Times New Roman" w:cs="Times New Roman"/>
        </w:rPr>
        <w:t>, p. 174.</w:t>
      </w:r>
    </w:p>
  </w:endnote>
  <w:endnote w:id="22">
    <w:p w:rsidR="00931C34" w:rsidRPr="00DE12F2" w:rsidRDefault="00931C34" w:rsidP="00DE12F2">
      <w:pPr>
        <w:pStyle w:val="EndnoteText"/>
        <w:spacing w:line="480" w:lineRule="auto"/>
        <w:rPr>
          <w:rFonts w:ascii="Times New Roman" w:hAnsi="Times New Roman" w:cs="Times New Roman"/>
        </w:rPr>
      </w:pPr>
      <w:r w:rsidRPr="00DE12F2">
        <w:rPr>
          <w:rStyle w:val="EndnoteReference"/>
          <w:rFonts w:ascii="Times New Roman" w:hAnsi="Times New Roman" w:cs="Times New Roman"/>
        </w:rPr>
        <w:endnoteRef/>
      </w:r>
      <w:r w:rsidRPr="00DE12F2">
        <w:rPr>
          <w:rFonts w:ascii="Times New Roman" w:hAnsi="Times New Roman" w:cs="Times New Roman"/>
        </w:rPr>
        <w:t xml:space="preserve"> Isobel Murray, ‘Gibbon’s Chris: A Celebration with Some Reservations’, in </w:t>
      </w:r>
      <w:r w:rsidRPr="00DE12F2">
        <w:rPr>
          <w:rFonts w:ascii="Times New Roman" w:hAnsi="Times New Roman" w:cs="Times New Roman"/>
          <w:i/>
        </w:rPr>
        <w:t>A Flame in the Mearns</w:t>
      </w:r>
      <w:r w:rsidRPr="00DE12F2">
        <w:rPr>
          <w:rFonts w:ascii="Times New Roman" w:hAnsi="Times New Roman" w:cs="Times New Roman"/>
        </w:rPr>
        <w:t xml:space="preserve">, </w:t>
      </w:r>
      <w:r w:rsidR="005E2455">
        <w:rPr>
          <w:rFonts w:ascii="Times New Roman" w:hAnsi="Times New Roman" w:cs="Times New Roman"/>
        </w:rPr>
        <w:t>pp. 54</w:t>
      </w:r>
      <w:r w:rsidR="00330E8B">
        <w:rPr>
          <w:rFonts w:ascii="Times New Roman" w:hAnsi="Times New Roman" w:cs="Times New Roman"/>
        </w:rPr>
        <w:t>−</w:t>
      </w:r>
      <w:r w:rsidR="005E2455">
        <w:rPr>
          <w:rFonts w:ascii="Times New Roman" w:hAnsi="Times New Roman" w:cs="Times New Roman"/>
        </w:rPr>
        <w:t>63 (</w:t>
      </w:r>
      <w:r w:rsidRPr="00DE12F2">
        <w:rPr>
          <w:rFonts w:ascii="Times New Roman" w:hAnsi="Times New Roman" w:cs="Times New Roman"/>
        </w:rPr>
        <w:t>p. 59</w:t>
      </w:r>
      <w:r w:rsidR="005E2455">
        <w:rPr>
          <w:rFonts w:ascii="Times New Roman" w:hAnsi="Times New Roman" w:cs="Times New Roman"/>
        </w:rPr>
        <w:t>)</w:t>
      </w:r>
      <w:r w:rsidRPr="00DE12F2">
        <w:rPr>
          <w:rFonts w:ascii="Times New Roman" w:hAnsi="Times New Roman" w:cs="Times New Roman"/>
        </w:rPr>
        <w:t>.</w:t>
      </w:r>
    </w:p>
  </w:endnote>
  <w:endnote w:id="23">
    <w:p w:rsidR="00385D61" w:rsidRPr="00DE12F2" w:rsidRDefault="00385D61" w:rsidP="00DE12F2">
      <w:pPr>
        <w:pStyle w:val="EndnoteText"/>
        <w:spacing w:line="480" w:lineRule="auto"/>
        <w:rPr>
          <w:rFonts w:ascii="Times New Roman" w:hAnsi="Times New Roman" w:cs="Times New Roman"/>
          <w:lang w:val="en-GB"/>
        </w:rPr>
      </w:pPr>
      <w:r w:rsidRPr="00DE12F2">
        <w:rPr>
          <w:rStyle w:val="EndnoteReference"/>
          <w:rFonts w:ascii="Times New Roman" w:hAnsi="Times New Roman" w:cs="Times New Roman"/>
        </w:rPr>
        <w:endnoteRef/>
      </w:r>
      <w:r w:rsidRPr="00DE12F2">
        <w:rPr>
          <w:rFonts w:ascii="Times New Roman" w:hAnsi="Times New Roman" w:cs="Times New Roman"/>
        </w:rPr>
        <w:t xml:space="preserve"> </w:t>
      </w:r>
      <w:r w:rsidR="005E2455" w:rsidRPr="00DE12F2">
        <w:rPr>
          <w:rFonts w:ascii="Times New Roman" w:hAnsi="Times New Roman" w:cs="Times New Roman"/>
        </w:rPr>
        <w:t>Mitchell,</w:t>
      </w:r>
      <w:r w:rsidR="005E2455">
        <w:rPr>
          <w:rFonts w:ascii="Times New Roman" w:hAnsi="Times New Roman" w:cs="Times New Roman"/>
        </w:rPr>
        <w:t xml:space="preserve"> </w:t>
      </w:r>
      <w:r w:rsidRPr="005E2455">
        <w:rPr>
          <w:rFonts w:ascii="Times New Roman" w:hAnsi="Times New Roman" w:cs="Times New Roman"/>
          <w:i/>
          <w:lang w:val="en-GB"/>
        </w:rPr>
        <w:t>Three Go Back</w:t>
      </w:r>
      <w:r w:rsidRPr="00DE12F2">
        <w:rPr>
          <w:rFonts w:ascii="Times New Roman" w:hAnsi="Times New Roman" w:cs="Times New Roman"/>
          <w:lang w:val="en-GB"/>
        </w:rPr>
        <w:t>, pp. 12, 142.</w:t>
      </w:r>
    </w:p>
  </w:endnote>
  <w:endnote w:id="24">
    <w:p w:rsidR="00931C34" w:rsidRPr="00DE12F2" w:rsidRDefault="00931C34" w:rsidP="00DE12F2">
      <w:pPr>
        <w:pStyle w:val="EndnoteText"/>
        <w:spacing w:line="480" w:lineRule="auto"/>
        <w:rPr>
          <w:rFonts w:ascii="Times New Roman" w:hAnsi="Times New Roman" w:cs="Times New Roman"/>
          <w:i/>
        </w:rPr>
      </w:pPr>
      <w:r w:rsidRPr="00DE12F2">
        <w:rPr>
          <w:rStyle w:val="EndnoteReference"/>
          <w:rFonts w:ascii="Times New Roman" w:hAnsi="Times New Roman" w:cs="Times New Roman"/>
        </w:rPr>
        <w:endnoteRef/>
      </w:r>
      <w:r w:rsidRPr="00DE12F2">
        <w:rPr>
          <w:rFonts w:ascii="Times New Roman" w:hAnsi="Times New Roman" w:cs="Times New Roman"/>
        </w:rPr>
        <w:t xml:space="preserve"> Carol Anderson, ‘</w:t>
      </w:r>
      <w:r w:rsidRPr="00DE12F2">
        <w:rPr>
          <w:rFonts w:ascii="Times New Roman" w:hAnsi="Times New Roman" w:cs="Times New Roman"/>
          <w:i/>
        </w:rPr>
        <w:t>Morvern Callar</w:t>
      </w:r>
      <w:r w:rsidRPr="00DE12F2">
        <w:rPr>
          <w:rFonts w:ascii="Times New Roman" w:hAnsi="Times New Roman" w:cs="Times New Roman"/>
        </w:rPr>
        <w:t xml:space="preserve">’, in </w:t>
      </w:r>
      <w:r w:rsidRPr="00DE12F2">
        <w:rPr>
          <w:rFonts w:ascii="Times New Roman" w:hAnsi="Times New Roman" w:cs="Times New Roman"/>
          <w:i/>
        </w:rPr>
        <w:t>Scottish Literary Journal Supplement</w:t>
      </w:r>
      <w:r w:rsidR="005E2455">
        <w:rPr>
          <w:rFonts w:ascii="Times New Roman" w:hAnsi="Times New Roman" w:cs="Times New Roman"/>
        </w:rPr>
        <w:t>,</w:t>
      </w:r>
      <w:r w:rsidRPr="00DE12F2">
        <w:rPr>
          <w:rFonts w:ascii="Times New Roman" w:hAnsi="Times New Roman" w:cs="Times New Roman"/>
          <w:i/>
        </w:rPr>
        <w:t xml:space="preserve"> </w:t>
      </w:r>
      <w:r w:rsidR="005E2455">
        <w:rPr>
          <w:rFonts w:ascii="Times New Roman" w:hAnsi="Times New Roman" w:cs="Times New Roman"/>
        </w:rPr>
        <w:t>44 (1996), pp. 64−</w:t>
      </w:r>
      <w:r w:rsidRPr="00DE12F2">
        <w:rPr>
          <w:rFonts w:ascii="Times New Roman" w:hAnsi="Times New Roman" w:cs="Times New Roman"/>
        </w:rPr>
        <w:t>7.</w:t>
      </w:r>
      <w:r w:rsidRPr="00DE12F2">
        <w:rPr>
          <w:rFonts w:ascii="Times New Roman" w:hAnsi="Times New Roman" w:cs="Times New Roman"/>
          <w:i/>
        </w:rPr>
        <w:t xml:space="preserve"> </w:t>
      </w:r>
    </w:p>
  </w:endnote>
  <w:endnote w:id="25">
    <w:p w:rsidR="00931C34" w:rsidRPr="00DE12F2" w:rsidRDefault="00931C34" w:rsidP="00DE12F2">
      <w:pPr>
        <w:pStyle w:val="EndnoteText"/>
        <w:spacing w:line="480" w:lineRule="auto"/>
        <w:rPr>
          <w:rFonts w:ascii="Times New Roman" w:hAnsi="Times New Roman" w:cs="Times New Roman"/>
        </w:rPr>
      </w:pPr>
      <w:r w:rsidRPr="00DE12F2">
        <w:rPr>
          <w:rStyle w:val="EndnoteReference"/>
          <w:rFonts w:ascii="Times New Roman" w:hAnsi="Times New Roman" w:cs="Times New Roman"/>
        </w:rPr>
        <w:endnoteRef/>
      </w:r>
      <w:r w:rsidRPr="00DE12F2">
        <w:rPr>
          <w:rFonts w:ascii="Times New Roman" w:hAnsi="Times New Roman" w:cs="Times New Roman"/>
        </w:rPr>
        <w:t xml:space="preserve"> J</w:t>
      </w:r>
      <w:r w:rsidR="005E2455">
        <w:rPr>
          <w:rFonts w:ascii="Times New Roman" w:hAnsi="Times New Roman" w:cs="Times New Roman"/>
        </w:rPr>
        <w:t xml:space="preserve">. </w:t>
      </w:r>
      <w:r w:rsidRPr="00DE12F2">
        <w:rPr>
          <w:rFonts w:ascii="Times New Roman" w:hAnsi="Times New Roman" w:cs="Times New Roman"/>
        </w:rPr>
        <w:t xml:space="preserve">Leslie Mitchell, </w:t>
      </w:r>
      <w:r w:rsidRPr="00DE12F2">
        <w:rPr>
          <w:rFonts w:ascii="Times New Roman" w:hAnsi="Times New Roman" w:cs="Times New Roman"/>
          <w:i/>
        </w:rPr>
        <w:t>Gay Hunter</w:t>
      </w:r>
      <w:r w:rsidRPr="00DE12F2">
        <w:rPr>
          <w:rFonts w:ascii="Times New Roman" w:hAnsi="Times New Roman" w:cs="Times New Roman"/>
        </w:rPr>
        <w:t xml:space="preserve"> (Edinburgh: Polygon, 1989), p. 102.</w:t>
      </w:r>
    </w:p>
  </w:endnote>
  <w:endnote w:id="26">
    <w:p w:rsidR="00C13EA8" w:rsidRPr="00DE12F2" w:rsidRDefault="00C13EA8" w:rsidP="00DE12F2">
      <w:pPr>
        <w:pStyle w:val="EndnoteText"/>
        <w:spacing w:line="480" w:lineRule="auto"/>
        <w:rPr>
          <w:rFonts w:ascii="Times New Roman" w:hAnsi="Times New Roman" w:cs="Times New Roman"/>
          <w:lang w:val="en-GB"/>
        </w:rPr>
      </w:pPr>
      <w:r w:rsidRPr="00DE12F2">
        <w:rPr>
          <w:rStyle w:val="EndnoteReference"/>
          <w:rFonts w:ascii="Times New Roman" w:hAnsi="Times New Roman" w:cs="Times New Roman"/>
        </w:rPr>
        <w:endnoteRef/>
      </w:r>
      <w:r w:rsidRPr="00DE12F2">
        <w:rPr>
          <w:rFonts w:ascii="Times New Roman" w:hAnsi="Times New Roman" w:cs="Times New Roman"/>
        </w:rPr>
        <w:t xml:space="preserve"> </w:t>
      </w:r>
      <w:r w:rsidR="005E2455">
        <w:rPr>
          <w:rFonts w:ascii="Times New Roman" w:hAnsi="Times New Roman" w:cs="Times New Roman"/>
          <w:lang w:val="en-GB"/>
        </w:rPr>
        <w:t>Ibid</w:t>
      </w:r>
      <w:proofErr w:type="gramStart"/>
      <w:r w:rsidR="005E2455">
        <w:rPr>
          <w:rFonts w:ascii="Times New Roman" w:hAnsi="Times New Roman" w:cs="Times New Roman"/>
          <w:lang w:val="en-GB"/>
        </w:rPr>
        <w:t>.</w:t>
      </w:r>
      <w:r w:rsidRPr="00DE12F2">
        <w:rPr>
          <w:rFonts w:ascii="Times New Roman" w:hAnsi="Times New Roman" w:cs="Times New Roman"/>
          <w:lang w:val="en-GB"/>
        </w:rPr>
        <w:t>,</w:t>
      </w:r>
      <w:proofErr w:type="gramEnd"/>
      <w:r w:rsidRPr="00DE12F2">
        <w:rPr>
          <w:rFonts w:ascii="Times New Roman" w:hAnsi="Times New Roman" w:cs="Times New Roman"/>
          <w:lang w:val="en-GB"/>
        </w:rPr>
        <w:t xml:space="preserve"> pp. 4, 92. </w:t>
      </w:r>
    </w:p>
  </w:endnote>
  <w:endnote w:id="27">
    <w:p w:rsidR="00931C34" w:rsidRPr="00DE12F2" w:rsidRDefault="00931C34" w:rsidP="00DE12F2">
      <w:pPr>
        <w:pStyle w:val="EndnoteText"/>
        <w:spacing w:line="480" w:lineRule="auto"/>
        <w:rPr>
          <w:rFonts w:ascii="Times New Roman" w:hAnsi="Times New Roman" w:cs="Times New Roman"/>
        </w:rPr>
      </w:pPr>
      <w:r w:rsidRPr="00DE12F2">
        <w:rPr>
          <w:rStyle w:val="EndnoteReference"/>
          <w:rFonts w:ascii="Times New Roman" w:hAnsi="Times New Roman" w:cs="Times New Roman"/>
        </w:rPr>
        <w:endnoteRef/>
      </w:r>
      <w:r w:rsidRPr="00DE12F2">
        <w:rPr>
          <w:rFonts w:ascii="Times New Roman" w:hAnsi="Times New Roman" w:cs="Times New Roman"/>
        </w:rPr>
        <w:t xml:space="preserve"> Edwin Morgan’s Introduction to the 1989 </w:t>
      </w:r>
      <w:r w:rsidR="005E2455">
        <w:rPr>
          <w:rFonts w:ascii="Times New Roman" w:hAnsi="Times New Roman" w:cs="Times New Roman"/>
        </w:rPr>
        <w:t xml:space="preserve">Polygon </w:t>
      </w:r>
      <w:r w:rsidRPr="00DE12F2">
        <w:rPr>
          <w:rFonts w:ascii="Times New Roman" w:hAnsi="Times New Roman" w:cs="Times New Roman"/>
        </w:rPr>
        <w:t xml:space="preserve">edition </w:t>
      </w:r>
      <w:r w:rsidR="00330E8B">
        <w:rPr>
          <w:rFonts w:ascii="Times New Roman" w:hAnsi="Times New Roman" w:cs="Times New Roman"/>
        </w:rPr>
        <w:t xml:space="preserve">of </w:t>
      </w:r>
      <w:r w:rsidR="00330E8B" w:rsidRPr="00330E8B">
        <w:rPr>
          <w:rFonts w:ascii="Times New Roman" w:hAnsi="Times New Roman" w:cs="Times New Roman"/>
          <w:i/>
        </w:rPr>
        <w:t>Gay Hunter</w:t>
      </w:r>
      <w:r w:rsidR="00330E8B">
        <w:rPr>
          <w:rFonts w:ascii="Times New Roman" w:hAnsi="Times New Roman" w:cs="Times New Roman"/>
        </w:rPr>
        <w:t xml:space="preserve"> </w:t>
      </w:r>
      <w:r w:rsidRPr="00DE12F2">
        <w:rPr>
          <w:rFonts w:ascii="Times New Roman" w:hAnsi="Times New Roman" w:cs="Times New Roman"/>
        </w:rPr>
        <w:t>offers an excellent analysis of these developments.</w:t>
      </w:r>
    </w:p>
  </w:endnote>
  <w:endnote w:id="28">
    <w:p w:rsidR="00275727" w:rsidRPr="00DE12F2" w:rsidRDefault="00275727" w:rsidP="00DE12F2">
      <w:pPr>
        <w:pStyle w:val="EndnoteText"/>
        <w:spacing w:line="480" w:lineRule="auto"/>
        <w:rPr>
          <w:rFonts w:ascii="Times New Roman" w:hAnsi="Times New Roman" w:cs="Times New Roman"/>
          <w:lang w:val="en-GB"/>
        </w:rPr>
      </w:pPr>
      <w:r w:rsidRPr="00DE12F2">
        <w:rPr>
          <w:rStyle w:val="EndnoteReference"/>
          <w:rFonts w:ascii="Times New Roman" w:hAnsi="Times New Roman" w:cs="Times New Roman"/>
        </w:rPr>
        <w:endnoteRef/>
      </w:r>
      <w:r w:rsidRPr="00DE12F2">
        <w:rPr>
          <w:rFonts w:ascii="Times New Roman" w:hAnsi="Times New Roman" w:cs="Times New Roman"/>
        </w:rPr>
        <w:t xml:space="preserve"> </w:t>
      </w:r>
      <w:r w:rsidR="005E2455">
        <w:rPr>
          <w:rFonts w:ascii="Times New Roman" w:hAnsi="Times New Roman" w:cs="Times New Roman"/>
        </w:rPr>
        <w:t xml:space="preserve">Gibbon, </w:t>
      </w:r>
      <w:r w:rsidRPr="005E2455">
        <w:rPr>
          <w:rFonts w:ascii="Times New Roman" w:hAnsi="Times New Roman" w:cs="Times New Roman"/>
          <w:i/>
          <w:lang w:val="en-GB"/>
        </w:rPr>
        <w:t>Cloud Howe</w:t>
      </w:r>
      <w:r w:rsidRPr="00DE12F2">
        <w:rPr>
          <w:rFonts w:ascii="Times New Roman" w:hAnsi="Times New Roman" w:cs="Times New Roman"/>
          <w:lang w:val="en-GB"/>
        </w:rPr>
        <w:t>, p. 10.</w:t>
      </w:r>
    </w:p>
  </w:endnote>
  <w:endnote w:id="29">
    <w:p w:rsidR="00275727" w:rsidRPr="00DE12F2" w:rsidRDefault="00275727" w:rsidP="00DE12F2">
      <w:pPr>
        <w:pStyle w:val="EndnoteText"/>
        <w:spacing w:line="480" w:lineRule="auto"/>
        <w:rPr>
          <w:rFonts w:ascii="Times New Roman" w:hAnsi="Times New Roman" w:cs="Times New Roman"/>
          <w:lang w:val="en-GB"/>
        </w:rPr>
      </w:pPr>
      <w:r w:rsidRPr="00DE12F2">
        <w:rPr>
          <w:rStyle w:val="EndnoteReference"/>
          <w:rFonts w:ascii="Times New Roman" w:hAnsi="Times New Roman" w:cs="Times New Roman"/>
        </w:rPr>
        <w:endnoteRef/>
      </w:r>
      <w:r w:rsidRPr="00DE12F2">
        <w:rPr>
          <w:rFonts w:ascii="Times New Roman" w:hAnsi="Times New Roman" w:cs="Times New Roman"/>
        </w:rPr>
        <w:t xml:space="preserve"> </w:t>
      </w:r>
      <w:r w:rsidR="005E2455">
        <w:rPr>
          <w:rFonts w:ascii="Times New Roman" w:hAnsi="Times New Roman" w:cs="Times New Roman"/>
          <w:lang w:val="en-GB"/>
        </w:rPr>
        <w:t>Ibid</w:t>
      </w:r>
      <w:proofErr w:type="gramStart"/>
      <w:r w:rsidR="005E2455">
        <w:rPr>
          <w:rFonts w:ascii="Times New Roman" w:hAnsi="Times New Roman" w:cs="Times New Roman"/>
          <w:lang w:val="en-GB"/>
        </w:rPr>
        <w:t>.</w:t>
      </w:r>
      <w:r w:rsidRPr="00DE12F2">
        <w:rPr>
          <w:rFonts w:ascii="Times New Roman" w:hAnsi="Times New Roman" w:cs="Times New Roman"/>
          <w:lang w:val="en-GB"/>
        </w:rPr>
        <w:t>,</w:t>
      </w:r>
      <w:proofErr w:type="gramEnd"/>
      <w:r w:rsidRPr="00DE12F2">
        <w:rPr>
          <w:rFonts w:ascii="Times New Roman" w:hAnsi="Times New Roman" w:cs="Times New Roman"/>
          <w:lang w:val="en-GB"/>
        </w:rPr>
        <w:t xml:space="preserve"> p. 126.</w:t>
      </w:r>
    </w:p>
  </w:endnote>
  <w:endnote w:id="30">
    <w:p w:rsidR="00275727" w:rsidRPr="00DE12F2" w:rsidRDefault="00275727" w:rsidP="00DE12F2">
      <w:pPr>
        <w:pStyle w:val="EndnoteText"/>
        <w:spacing w:line="480" w:lineRule="auto"/>
        <w:rPr>
          <w:rFonts w:ascii="Times New Roman" w:hAnsi="Times New Roman" w:cs="Times New Roman"/>
          <w:lang w:val="en-GB"/>
        </w:rPr>
      </w:pPr>
      <w:r w:rsidRPr="00DE12F2">
        <w:rPr>
          <w:rStyle w:val="EndnoteReference"/>
          <w:rFonts w:ascii="Times New Roman" w:hAnsi="Times New Roman" w:cs="Times New Roman"/>
        </w:rPr>
        <w:endnoteRef/>
      </w:r>
      <w:r w:rsidRPr="00DE12F2">
        <w:rPr>
          <w:rFonts w:ascii="Times New Roman" w:hAnsi="Times New Roman" w:cs="Times New Roman"/>
        </w:rPr>
        <w:t xml:space="preserve"> </w:t>
      </w:r>
      <w:r w:rsidR="005E2455">
        <w:rPr>
          <w:rFonts w:ascii="Times New Roman" w:hAnsi="Times New Roman" w:cs="Times New Roman"/>
        </w:rPr>
        <w:t xml:space="preserve">Mitchell, </w:t>
      </w:r>
      <w:r w:rsidRPr="005E2455">
        <w:rPr>
          <w:rFonts w:ascii="Times New Roman" w:hAnsi="Times New Roman" w:cs="Times New Roman"/>
          <w:i/>
          <w:lang w:val="en-GB"/>
        </w:rPr>
        <w:t>Gay Hunter</w:t>
      </w:r>
      <w:r w:rsidRPr="00DE12F2">
        <w:rPr>
          <w:rFonts w:ascii="Times New Roman" w:hAnsi="Times New Roman" w:cs="Times New Roman"/>
          <w:lang w:val="en-GB"/>
        </w:rPr>
        <w:t xml:space="preserve">, p. 117. </w:t>
      </w:r>
    </w:p>
  </w:endnote>
  <w:endnote w:id="31">
    <w:p w:rsidR="00275727" w:rsidRPr="00DE12F2" w:rsidRDefault="00275727" w:rsidP="00DE12F2">
      <w:pPr>
        <w:pStyle w:val="EndnoteText"/>
        <w:spacing w:line="480" w:lineRule="auto"/>
        <w:rPr>
          <w:rFonts w:ascii="Times New Roman" w:hAnsi="Times New Roman" w:cs="Times New Roman"/>
          <w:lang w:val="en-GB"/>
        </w:rPr>
      </w:pPr>
      <w:r w:rsidRPr="00DE12F2">
        <w:rPr>
          <w:rStyle w:val="EndnoteReference"/>
          <w:rFonts w:ascii="Times New Roman" w:hAnsi="Times New Roman" w:cs="Times New Roman"/>
        </w:rPr>
        <w:endnoteRef/>
      </w:r>
      <w:r w:rsidRPr="00DE12F2">
        <w:rPr>
          <w:rFonts w:ascii="Times New Roman" w:hAnsi="Times New Roman" w:cs="Times New Roman"/>
        </w:rPr>
        <w:t xml:space="preserve"> </w:t>
      </w:r>
      <w:r w:rsidR="005E2455" w:rsidRPr="00DE12F2">
        <w:rPr>
          <w:rFonts w:ascii="Times New Roman" w:hAnsi="Times New Roman" w:cs="Times New Roman"/>
        </w:rPr>
        <w:t xml:space="preserve">Lewis Grassic Gibbon, </w:t>
      </w:r>
      <w:r w:rsidR="005E2455" w:rsidRPr="00DE12F2">
        <w:rPr>
          <w:rFonts w:ascii="Times New Roman" w:hAnsi="Times New Roman" w:cs="Times New Roman"/>
          <w:i/>
        </w:rPr>
        <w:t>A Scots Quair:</w:t>
      </w:r>
      <w:r w:rsidR="005E2455" w:rsidRPr="00DE12F2">
        <w:rPr>
          <w:rFonts w:ascii="Times New Roman" w:hAnsi="Times New Roman" w:cs="Times New Roman"/>
        </w:rPr>
        <w:t xml:space="preserve"> </w:t>
      </w:r>
      <w:r w:rsidR="005E2455">
        <w:rPr>
          <w:rFonts w:ascii="Times New Roman" w:hAnsi="Times New Roman" w:cs="Times New Roman"/>
          <w:i/>
        </w:rPr>
        <w:t>Grey Granite</w:t>
      </w:r>
      <w:r w:rsidR="005E2455" w:rsidRPr="00DE12F2">
        <w:rPr>
          <w:rFonts w:ascii="Times New Roman" w:hAnsi="Times New Roman" w:cs="Times New Roman"/>
          <w:i/>
        </w:rPr>
        <w:t xml:space="preserve"> </w:t>
      </w:r>
      <w:r w:rsidR="005E2455" w:rsidRPr="00DE12F2">
        <w:rPr>
          <w:rFonts w:ascii="Times New Roman" w:hAnsi="Times New Roman" w:cs="Times New Roman"/>
        </w:rPr>
        <w:t>(London: Jarrolds, 1952)</w:t>
      </w:r>
      <w:r w:rsidR="005E2455">
        <w:rPr>
          <w:rFonts w:ascii="Times New Roman" w:hAnsi="Times New Roman" w:cs="Times New Roman"/>
        </w:rPr>
        <w:t xml:space="preserve">, </w:t>
      </w:r>
      <w:r w:rsidRPr="00DE12F2">
        <w:rPr>
          <w:rFonts w:ascii="Times New Roman" w:hAnsi="Times New Roman" w:cs="Times New Roman"/>
          <w:lang w:val="en-GB"/>
        </w:rPr>
        <w:t>p. 143.</w:t>
      </w:r>
    </w:p>
  </w:endnote>
  <w:endnote w:id="32">
    <w:p w:rsidR="00931C34" w:rsidRPr="00DE12F2" w:rsidRDefault="00931C34" w:rsidP="00DE12F2">
      <w:pPr>
        <w:pStyle w:val="EndnoteText"/>
        <w:spacing w:line="480" w:lineRule="auto"/>
        <w:rPr>
          <w:rFonts w:ascii="Times New Roman" w:hAnsi="Times New Roman" w:cs="Times New Roman"/>
        </w:rPr>
      </w:pPr>
      <w:r w:rsidRPr="00DE12F2">
        <w:rPr>
          <w:rStyle w:val="EndnoteReference"/>
          <w:rFonts w:ascii="Times New Roman" w:hAnsi="Times New Roman" w:cs="Times New Roman"/>
        </w:rPr>
        <w:endnoteRef/>
      </w:r>
      <w:r w:rsidRPr="00DE12F2">
        <w:rPr>
          <w:rFonts w:ascii="Times New Roman" w:hAnsi="Times New Roman" w:cs="Times New Roman"/>
        </w:rPr>
        <w:t xml:space="preserve"> Alison Lumsden ‘“Women’s Time”: Reading the </w:t>
      </w:r>
      <w:r w:rsidRPr="00DE12F2">
        <w:rPr>
          <w:rFonts w:ascii="Times New Roman" w:hAnsi="Times New Roman" w:cs="Times New Roman"/>
          <w:i/>
        </w:rPr>
        <w:t>Quair</w:t>
      </w:r>
      <w:r w:rsidRPr="00DE12F2">
        <w:rPr>
          <w:rFonts w:ascii="Times New Roman" w:hAnsi="Times New Roman" w:cs="Times New Roman"/>
        </w:rPr>
        <w:t xml:space="preserve"> as a Feminist Text’</w:t>
      </w:r>
      <w:r w:rsidR="005E2455">
        <w:rPr>
          <w:rFonts w:ascii="Times New Roman" w:hAnsi="Times New Roman" w:cs="Times New Roman"/>
        </w:rPr>
        <w:t>,</w:t>
      </w:r>
      <w:r w:rsidRPr="00DE12F2">
        <w:rPr>
          <w:rFonts w:ascii="Times New Roman" w:hAnsi="Times New Roman" w:cs="Times New Roman"/>
        </w:rPr>
        <w:t xml:space="preserve"> in </w:t>
      </w:r>
      <w:r w:rsidRPr="00DE12F2">
        <w:rPr>
          <w:rFonts w:ascii="Times New Roman" w:hAnsi="Times New Roman" w:cs="Times New Roman"/>
          <w:i/>
        </w:rPr>
        <w:t>A Flame in the Mearns</w:t>
      </w:r>
      <w:r w:rsidR="00330E8B" w:rsidRPr="00330E8B">
        <w:rPr>
          <w:rFonts w:ascii="Times New Roman" w:hAnsi="Times New Roman" w:cs="Times New Roman"/>
        </w:rPr>
        <w:t>,</w:t>
      </w:r>
      <w:r w:rsidR="00330E8B">
        <w:rPr>
          <w:rFonts w:ascii="Times New Roman" w:hAnsi="Times New Roman" w:cs="Times New Roman"/>
          <w:i/>
        </w:rPr>
        <w:t xml:space="preserve"> </w:t>
      </w:r>
      <w:r w:rsidR="005E2455">
        <w:rPr>
          <w:rFonts w:ascii="Times New Roman" w:hAnsi="Times New Roman" w:cs="Times New Roman"/>
        </w:rPr>
        <w:t>pp. 41−53 (</w:t>
      </w:r>
      <w:r w:rsidRPr="00DE12F2">
        <w:rPr>
          <w:rFonts w:ascii="Times New Roman" w:hAnsi="Times New Roman" w:cs="Times New Roman"/>
        </w:rPr>
        <w:t>p. 42</w:t>
      </w:r>
      <w:r w:rsidR="005E2455">
        <w:rPr>
          <w:rFonts w:ascii="Times New Roman" w:hAnsi="Times New Roman" w:cs="Times New Roman"/>
        </w:rPr>
        <w:t>)</w:t>
      </w:r>
      <w:r w:rsidRPr="00DE12F2">
        <w:rPr>
          <w:rFonts w:ascii="Times New Roman" w:hAnsi="Times New Roman" w:cs="Times New Roman"/>
        </w:rPr>
        <w:t>.</w:t>
      </w:r>
    </w:p>
  </w:endnote>
  <w:endnote w:id="33">
    <w:p w:rsidR="00931C34" w:rsidRPr="00DE12F2" w:rsidRDefault="00931C34" w:rsidP="00DE12F2">
      <w:pPr>
        <w:pStyle w:val="EndnoteText"/>
        <w:spacing w:line="480" w:lineRule="auto"/>
        <w:rPr>
          <w:rFonts w:ascii="Times New Roman" w:hAnsi="Times New Roman" w:cs="Times New Roman"/>
        </w:rPr>
      </w:pPr>
      <w:r w:rsidRPr="00DE12F2">
        <w:rPr>
          <w:rStyle w:val="EndnoteReference"/>
          <w:rFonts w:ascii="Times New Roman" w:hAnsi="Times New Roman" w:cs="Times New Roman"/>
        </w:rPr>
        <w:endnoteRef/>
      </w:r>
      <w:r w:rsidR="005E2455">
        <w:rPr>
          <w:rFonts w:ascii="Times New Roman" w:hAnsi="Times New Roman" w:cs="Times New Roman"/>
        </w:rPr>
        <w:t xml:space="preserve">  See </w:t>
      </w:r>
      <w:r w:rsidRPr="00DE12F2">
        <w:rPr>
          <w:rFonts w:ascii="Times New Roman" w:hAnsi="Times New Roman" w:cs="Times New Roman"/>
        </w:rPr>
        <w:t xml:space="preserve">Anderson, ‘The Representation of Women in Scottish </w:t>
      </w:r>
      <w:r w:rsidR="005E2455">
        <w:rPr>
          <w:rFonts w:ascii="Times New Roman" w:hAnsi="Times New Roman" w:cs="Times New Roman"/>
        </w:rPr>
        <w:t>Fiction: Character and Symbol’</w:t>
      </w:r>
      <w:proofErr w:type="gramStart"/>
      <w:r w:rsidRPr="00DE12F2">
        <w:rPr>
          <w:rFonts w:ascii="Times New Roman" w:hAnsi="Times New Roman" w:cs="Times New Roman"/>
        </w:rPr>
        <w:t>;</w:t>
      </w:r>
      <w:proofErr w:type="gramEnd"/>
      <w:r w:rsidRPr="00DE12F2">
        <w:rPr>
          <w:rFonts w:ascii="Times New Roman" w:hAnsi="Times New Roman" w:cs="Times New Roman"/>
        </w:rPr>
        <w:t xml:space="preserve"> Lumsden</w:t>
      </w:r>
      <w:r w:rsidR="00330E8B">
        <w:rPr>
          <w:rFonts w:ascii="Times New Roman" w:hAnsi="Times New Roman" w:cs="Times New Roman"/>
        </w:rPr>
        <w:t xml:space="preserve">, </w:t>
      </w:r>
      <w:r w:rsidR="00330E8B" w:rsidRPr="00DE12F2">
        <w:rPr>
          <w:rFonts w:ascii="Times New Roman" w:hAnsi="Times New Roman" w:cs="Times New Roman"/>
        </w:rPr>
        <w:t xml:space="preserve">in </w:t>
      </w:r>
      <w:r w:rsidR="00330E8B" w:rsidRPr="00DE12F2">
        <w:rPr>
          <w:rFonts w:ascii="Times New Roman" w:hAnsi="Times New Roman" w:cs="Times New Roman"/>
          <w:i/>
        </w:rPr>
        <w:t>A Flame in the Mearns</w:t>
      </w:r>
      <w:r w:rsidR="005E2455">
        <w:rPr>
          <w:rFonts w:ascii="Times New Roman" w:hAnsi="Times New Roman" w:cs="Times New Roman"/>
        </w:rPr>
        <w:t>.</w:t>
      </w:r>
    </w:p>
  </w:endnote>
  <w:endnote w:id="34">
    <w:p w:rsidR="00AA0DDD" w:rsidRPr="00DE12F2" w:rsidRDefault="00AA0DDD" w:rsidP="00DE12F2">
      <w:pPr>
        <w:pStyle w:val="EndnoteText"/>
        <w:spacing w:line="480" w:lineRule="auto"/>
        <w:rPr>
          <w:rFonts w:ascii="Times New Roman" w:hAnsi="Times New Roman" w:cs="Times New Roman"/>
          <w:lang w:val="en-GB"/>
        </w:rPr>
      </w:pPr>
      <w:r w:rsidRPr="00DE12F2">
        <w:rPr>
          <w:rStyle w:val="EndnoteReference"/>
          <w:rFonts w:ascii="Times New Roman" w:hAnsi="Times New Roman" w:cs="Times New Roman"/>
        </w:rPr>
        <w:endnoteRef/>
      </w:r>
      <w:r w:rsidRPr="00DE12F2">
        <w:rPr>
          <w:rFonts w:ascii="Times New Roman" w:hAnsi="Times New Roman" w:cs="Times New Roman"/>
        </w:rPr>
        <w:t xml:space="preserve"> </w:t>
      </w:r>
      <w:r w:rsidR="005E2455">
        <w:rPr>
          <w:rFonts w:ascii="Times New Roman" w:hAnsi="Times New Roman" w:cs="Times New Roman"/>
        </w:rPr>
        <w:t xml:space="preserve">Mitchell, </w:t>
      </w:r>
      <w:r w:rsidRPr="005E2455">
        <w:rPr>
          <w:rFonts w:ascii="Times New Roman" w:hAnsi="Times New Roman" w:cs="Times New Roman"/>
          <w:i/>
          <w:lang w:val="en-GB"/>
        </w:rPr>
        <w:t>Image and Superscription</w:t>
      </w:r>
      <w:r w:rsidRPr="00DE12F2">
        <w:rPr>
          <w:rFonts w:ascii="Times New Roman" w:hAnsi="Times New Roman" w:cs="Times New Roman"/>
          <w:lang w:val="en-GB"/>
        </w:rPr>
        <w:t>, p. 181.</w:t>
      </w:r>
    </w:p>
  </w:endnote>
  <w:endnote w:id="35">
    <w:p w:rsidR="00AA0DDD" w:rsidRPr="00DE12F2" w:rsidRDefault="00AA0DDD" w:rsidP="00DE12F2">
      <w:pPr>
        <w:pStyle w:val="EndnoteText"/>
        <w:spacing w:line="480" w:lineRule="auto"/>
        <w:rPr>
          <w:rFonts w:ascii="Times New Roman" w:hAnsi="Times New Roman" w:cs="Times New Roman"/>
          <w:lang w:val="en-GB"/>
        </w:rPr>
      </w:pPr>
      <w:r w:rsidRPr="00DE12F2">
        <w:rPr>
          <w:rStyle w:val="EndnoteReference"/>
          <w:rFonts w:ascii="Times New Roman" w:hAnsi="Times New Roman" w:cs="Times New Roman"/>
        </w:rPr>
        <w:endnoteRef/>
      </w:r>
      <w:r w:rsidRPr="00DE12F2">
        <w:rPr>
          <w:rFonts w:ascii="Times New Roman" w:hAnsi="Times New Roman" w:cs="Times New Roman"/>
        </w:rPr>
        <w:t xml:space="preserve"> </w:t>
      </w:r>
      <w:r w:rsidRPr="00DE12F2">
        <w:rPr>
          <w:rFonts w:ascii="Times New Roman" w:hAnsi="Times New Roman" w:cs="Times New Roman"/>
          <w:lang w:val="en-GB"/>
        </w:rPr>
        <w:t>Ibid</w:t>
      </w:r>
      <w:proofErr w:type="gramStart"/>
      <w:r w:rsidRPr="00DE12F2">
        <w:rPr>
          <w:rFonts w:ascii="Times New Roman" w:hAnsi="Times New Roman" w:cs="Times New Roman"/>
          <w:lang w:val="en-GB"/>
        </w:rPr>
        <w:t>.,</w:t>
      </w:r>
      <w:proofErr w:type="gramEnd"/>
      <w:r w:rsidRPr="00DE12F2">
        <w:rPr>
          <w:rFonts w:ascii="Times New Roman" w:hAnsi="Times New Roman" w:cs="Times New Roman"/>
          <w:lang w:val="en-GB"/>
        </w:rPr>
        <w:t xml:space="preserve"> p. 225.</w:t>
      </w:r>
    </w:p>
  </w:endnote>
  <w:endnote w:id="36">
    <w:p w:rsidR="00931C34" w:rsidRPr="00DE12F2" w:rsidRDefault="00931C34" w:rsidP="00DE12F2">
      <w:pPr>
        <w:spacing w:line="480" w:lineRule="auto"/>
        <w:rPr>
          <w:rFonts w:ascii="Times New Roman" w:hAnsi="Times New Roman" w:cs="Times New Roman"/>
        </w:rPr>
      </w:pPr>
      <w:r w:rsidRPr="00DE12F2">
        <w:rPr>
          <w:rStyle w:val="EndnoteReference"/>
          <w:rFonts w:ascii="Times New Roman" w:hAnsi="Times New Roman" w:cs="Times New Roman"/>
        </w:rPr>
        <w:endnoteRef/>
      </w:r>
      <w:r w:rsidRPr="00DE12F2">
        <w:rPr>
          <w:rFonts w:ascii="Times New Roman" w:hAnsi="Times New Roman" w:cs="Times New Roman"/>
        </w:rPr>
        <w:t xml:space="preserve"> See Stirling, </w:t>
      </w:r>
      <w:r w:rsidRPr="00DE12F2">
        <w:rPr>
          <w:rFonts w:ascii="Times New Roman" w:hAnsi="Times New Roman" w:cs="Times New Roman"/>
          <w:i/>
          <w:color w:val="262626"/>
          <w:szCs w:val="26"/>
        </w:rPr>
        <w:t>Bella Caledonia: Woman, Nation, Text</w:t>
      </w:r>
      <w:r w:rsidR="00DC3E0F">
        <w:rPr>
          <w:rFonts w:ascii="Times New Roman" w:hAnsi="Times New Roman" w:cs="Times New Roman"/>
          <w:color w:val="262626"/>
          <w:szCs w:val="26"/>
        </w:rPr>
        <w:t>, pp. 49−</w:t>
      </w:r>
      <w:r w:rsidRPr="00DE12F2">
        <w:rPr>
          <w:rFonts w:ascii="Times New Roman" w:hAnsi="Times New Roman" w:cs="Times New Roman"/>
          <w:color w:val="262626"/>
          <w:szCs w:val="26"/>
        </w:rPr>
        <w:t xml:space="preserve">50. </w:t>
      </w:r>
    </w:p>
  </w:endnote>
  <w:endnote w:id="37">
    <w:p w:rsidR="006630F0" w:rsidRPr="00DE12F2" w:rsidRDefault="006630F0" w:rsidP="00DE12F2">
      <w:pPr>
        <w:pStyle w:val="EndnoteText"/>
        <w:spacing w:line="480" w:lineRule="auto"/>
        <w:rPr>
          <w:rFonts w:ascii="Times New Roman" w:hAnsi="Times New Roman" w:cs="Times New Roman"/>
          <w:lang w:val="en-GB"/>
        </w:rPr>
      </w:pPr>
      <w:r w:rsidRPr="00DE12F2">
        <w:rPr>
          <w:rStyle w:val="EndnoteReference"/>
          <w:rFonts w:ascii="Times New Roman" w:hAnsi="Times New Roman" w:cs="Times New Roman"/>
        </w:rPr>
        <w:endnoteRef/>
      </w:r>
      <w:r w:rsidRPr="00DE12F2">
        <w:rPr>
          <w:rFonts w:ascii="Times New Roman" w:hAnsi="Times New Roman" w:cs="Times New Roman"/>
        </w:rPr>
        <w:t xml:space="preserve"> </w:t>
      </w:r>
      <w:r w:rsidR="00DC3E0F">
        <w:rPr>
          <w:rFonts w:ascii="Times New Roman" w:hAnsi="Times New Roman" w:cs="Times New Roman"/>
        </w:rPr>
        <w:t xml:space="preserve">Gibbon, </w:t>
      </w:r>
      <w:r w:rsidRPr="00DC3E0F">
        <w:rPr>
          <w:rFonts w:ascii="Times New Roman" w:hAnsi="Times New Roman" w:cs="Times New Roman"/>
          <w:i/>
          <w:lang w:val="en-GB"/>
        </w:rPr>
        <w:t>Cloud Howe</w:t>
      </w:r>
      <w:r w:rsidRPr="00DE12F2">
        <w:rPr>
          <w:rFonts w:ascii="Times New Roman" w:hAnsi="Times New Roman" w:cs="Times New Roman"/>
          <w:lang w:val="en-GB"/>
        </w:rPr>
        <w:t>, p. 104.</w:t>
      </w:r>
    </w:p>
  </w:endnote>
  <w:endnote w:id="38">
    <w:p w:rsidR="00F81D01" w:rsidRPr="00DE12F2" w:rsidRDefault="00F81D01" w:rsidP="00DE12F2">
      <w:pPr>
        <w:pStyle w:val="EndnoteText"/>
        <w:spacing w:line="480" w:lineRule="auto"/>
        <w:rPr>
          <w:rFonts w:ascii="Times New Roman" w:hAnsi="Times New Roman" w:cs="Times New Roman"/>
          <w:lang w:val="en-GB"/>
        </w:rPr>
      </w:pPr>
      <w:r w:rsidRPr="00DE12F2">
        <w:rPr>
          <w:rStyle w:val="EndnoteReference"/>
          <w:rFonts w:ascii="Times New Roman" w:hAnsi="Times New Roman" w:cs="Times New Roman"/>
        </w:rPr>
        <w:endnoteRef/>
      </w:r>
      <w:r w:rsidRPr="00DE12F2">
        <w:rPr>
          <w:rFonts w:ascii="Times New Roman" w:hAnsi="Times New Roman" w:cs="Times New Roman"/>
        </w:rPr>
        <w:t xml:space="preserve"> </w:t>
      </w:r>
      <w:r w:rsidRPr="00DE12F2">
        <w:rPr>
          <w:rFonts w:ascii="Times New Roman" w:hAnsi="Times New Roman" w:cs="Times New Roman"/>
          <w:lang w:val="en-GB"/>
        </w:rPr>
        <w:t>Ibid</w:t>
      </w:r>
      <w:proofErr w:type="gramStart"/>
      <w:r w:rsidRPr="00DE12F2">
        <w:rPr>
          <w:rFonts w:ascii="Times New Roman" w:hAnsi="Times New Roman" w:cs="Times New Roman"/>
          <w:lang w:val="en-GB"/>
        </w:rPr>
        <w:t>.,</w:t>
      </w:r>
      <w:proofErr w:type="gramEnd"/>
      <w:r w:rsidRPr="00DE12F2">
        <w:rPr>
          <w:rFonts w:ascii="Times New Roman" w:hAnsi="Times New Roman" w:cs="Times New Roman"/>
          <w:lang w:val="en-GB"/>
        </w:rPr>
        <w:t xml:space="preserve"> p. 42.</w:t>
      </w:r>
    </w:p>
  </w:endnote>
  <w:endnote w:id="39">
    <w:p w:rsidR="00931C34" w:rsidRPr="00DE12F2" w:rsidRDefault="00931C34" w:rsidP="00DE12F2">
      <w:pPr>
        <w:pStyle w:val="EndnoteText"/>
        <w:spacing w:line="480" w:lineRule="auto"/>
        <w:rPr>
          <w:rFonts w:ascii="Times New Roman" w:hAnsi="Times New Roman" w:cs="Times New Roman"/>
          <w:lang w:val="fr-FR"/>
        </w:rPr>
      </w:pPr>
      <w:r w:rsidRPr="00DE12F2">
        <w:rPr>
          <w:rStyle w:val="EndnoteReference"/>
          <w:rFonts w:ascii="Times New Roman" w:hAnsi="Times New Roman" w:cs="Times New Roman"/>
        </w:rPr>
        <w:endnoteRef/>
      </w:r>
      <w:r w:rsidRPr="00DE12F2">
        <w:rPr>
          <w:rFonts w:ascii="Times New Roman" w:hAnsi="Times New Roman" w:cs="Times New Roman"/>
          <w:lang w:val="fr-FR"/>
        </w:rPr>
        <w:t xml:space="preserve"> Dixon</w:t>
      </w:r>
      <w:r w:rsidR="00330E8B">
        <w:rPr>
          <w:rFonts w:ascii="Times New Roman" w:hAnsi="Times New Roman" w:cs="Times New Roman"/>
          <w:lang w:val="fr-FR"/>
        </w:rPr>
        <w:t>,</w:t>
      </w:r>
      <w:r w:rsidRPr="00DE12F2">
        <w:rPr>
          <w:rFonts w:ascii="Times New Roman" w:hAnsi="Times New Roman" w:cs="Times New Roman"/>
          <w:lang w:val="fr-FR"/>
        </w:rPr>
        <w:t xml:space="preserve"> </w:t>
      </w:r>
      <w:r w:rsidR="00330E8B" w:rsidRPr="00DE12F2">
        <w:rPr>
          <w:rFonts w:ascii="Times New Roman" w:hAnsi="Times New Roman" w:cs="Times New Roman"/>
        </w:rPr>
        <w:t xml:space="preserve">in </w:t>
      </w:r>
      <w:r w:rsidR="00330E8B" w:rsidRPr="00DE12F2">
        <w:rPr>
          <w:rFonts w:ascii="Times New Roman" w:hAnsi="Times New Roman" w:cs="Times New Roman"/>
          <w:i/>
        </w:rPr>
        <w:t>A Flame in the Mearns</w:t>
      </w:r>
      <w:r w:rsidR="00330E8B">
        <w:rPr>
          <w:rFonts w:ascii="Times New Roman" w:hAnsi="Times New Roman" w:cs="Times New Roman"/>
          <w:lang w:val="fr-FR"/>
        </w:rPr>
        <w:t xml:space="preserve">, </w:t>
      </w:r>
      <w:r w:rsidRPr="00DE12F2">
        <w:rPr>
          <w:rFonts w:ascii="Times New Roman" w:hAnsi="Times New Roman" w:cs="Times New Roman"/>
          <w:lang w:val="fr-FR"/>
        </w:rPr>
        <w:t>p. 138.</w:t>
      </w:r>
    </w:p>
  </w:endnote>
  <w:endnote w:id="40">
    <w:p w:rsidR="00931C34" w:rsidRPr="00DE12F2" w:rsidRDefault="00931C34" w:rsidP="00DE12F2">
      <w:pPr>
        <w:pStyle w:val="EndnoteText"/>
        <w:spacing w:line="480" w:lineRule="auto"/>
        <w:rPr>
          <w:rFonts w:ascii="Times New Roman" w:hAnsi="Times New Roman" w:cs="Times New Roman"/>
          <w:lang w:val="fr-FR"/>
        </w:rPr>
      </w:pPr>
      <w:r w:rsidRPr="00DE12F2">
        <w:rPr>
          <w:rStyle w:val="EndnoteReference"/>
          <w:rFonts w:ascii="Times New Roman" w:hAnsi="Times New Roman" w:cs="Times New Roman"/>
        </w:rPr>
        <w:endnoteRef/>
      </w:r>
      <w:r w:rsidR="00330E8B">
        <w:rPr>
          <w:rFonts w:ascii="Times New Roman" w:hAnsi="Times New Roman" w:cs="Times New Roman"/>
          <w:lang w:val="fr-FR"/>
        </w:rPr>
        <w:t xml:space="preserve"> Murray, </w:t>
      </w:r>
      <w:r w:rsidR="00330E8B" w:rsidRPr="005E2455">
        <w:rPr>
          <w:rFonts w:ascii="Times New Roman" w:hAnsi="Times New Roman" w:cs="Times New Roman"/>
          <w:i/>
        </w:rPr>
        <w:t>Scottish Literary Journal</w:t>
      </w:r>
      <w:r w:rsidR="00330E8B" w:rsidRPr="00DE12F2">
        <w:rPr>
          <w:rFonts w:ascii="Times New Roman" w:hAnsi="Times New Roman" w:cs="Times New Roman"/>
          <w:lang w:val="fr-FR"/>
        </w:rPr>
        <w:t xml:space="preserve"> </w:t>
      </w:r>
      <w:r w:rsidRPr="00DE12F2">
        <w:rPr>
          <w:rFonts w:ascii="Times New Roman" w:hAnsi="Times New Roman" w:cs="Times New Roman"/>
          <w:lang w:val="fr-FR"/>
        </w:rPr>
        <w:t xml:space="preserve">(1994), </w:t>
      </w:r>
      <w:r w:rsidR="00330E8B">
        <w:rPr>
          <w:rFonts w:ascii="Times New Roman" w:hAnsi="Times New Roman" w:cs="Times New Roman"/>
          <w:lang w:val="fr-FR"/>
        </w:rPr>
        <w:t>pp. 56−</w:t>
      </w:r>
      <w:r w:rsidRPr="00DE12F2">
        <w:rPr>
          <w:rFonts w:ascii="Times New Roman" w:hAnsi="Times New Roman" w:cs="Times New Roman"/>
          <w:lang w:val="fr-FR"/>
        </w:rPr>
        <w:t>64.</w:t>
      </w:r>
    </w:p>
  </w:endnote>
  <w:endnote w:id="41">
    <w:p w:rsidR="00931C34" w:rsidRPr="00DE12F2" w:rsidRDefault="00931C34" w:rsidP="00DE12F2">
      <w:pPr>
        <w:pStyle w:val="EndnoteText"/>
        <w:spacing w:line="480" w:lineRule="auto"/>
        <w:rPr>
          <w:rFonts w:ascii="Times New Roman" w:hAnsi="Times New Roman" w:cs="Times New Roman"/>
          <w:lang w:val="fr-FR"/>
        </w:rPr>
      </w:pPr>
      <w:r w:rsidRPr="00DE12F2">
        <w:rPr>
          <w:rStyle w:val="EndnoteReference"/>
          <w:rFonts w:ascii="Times New Roman" w:hAnsi="Times New Roman" w:cs="Times New Roman"/>
        </w:rPr>
        <w:endnoteRef/>
      </w:r>
      <w:r w:rsidRPr="00DE12F2">
        <w:rPr>
          <w:rFonts w:ascii="Times New Roman" w:hAnsi="Times New Roman" w:cs="Times New Roman"/>
          <w:lang w:val="fr-FR"/>
        </w:rPr>
        <w:t xml:space="preserve"> Lum</w:t>
      </w:r>
      <w:r w:rsidR="00330E8B">
        <w:rPr>
          <w:rFonts w:ascii="Times New Roman" w:hAnsi="Times New Roman" w:cs="Times New Roman"/>
          <w:lang w:val="fr-FR"/>
        </w:rPr>
        <w:t>sd</w:t>
      </w:r>
      <w:r w:rsidRPr="00DE12F2">
        <w:rPr>
          <w:rFonts w:ascii="Times New Roman" w:hAnsi="Times New Roman" w:cs="Times New Roman"/>
          <w:lang w:val="fr-FR"/>
        </w:rPr>
        <w:t>en</w:t>
      </w:r>
      <w:r w:rsidR="00330E8B">
        <w:rPr>
          <w:rFonts w:ascii="Times New Roman" w:hAnsi="Times New Roman" w:cs="Times New Roman"/>
          <w:lang w:val="fr-FR"/>
        </w:rPr>
        <w:t>,</w:t>
      </w:r>
      <w:r w:rsidRPr="00DE12F2">
        <w:rPr>
          <w:rFonts w:ascii="Times New Roman" w:hAnsi="Times New Roman" w:cs="Times New Roman"/>
          <w:lang w:val="fr-FR"/>
        </w:rPr>
        <w:t xml:space="preserve"> </w:t>
      </w:r>
      <w:r w:rsidR="00330E8B" w:rsidRPr="00DE12F2">
        <w:rPr>
          <w:rFonts w:ascii="Times New Roman" w:hAnsi="Times New Roman" w:cs="Times New Roman"/>
        </w:rPr>
        <w:t xml:space="preserve">in </w:t>
      </w:r>
      <w:r w:rsidR="00330E8B" w:rsidRPr="00DE12F2">
        <w:rPr>
          <w:rFonts w:ascii="Times New Roman" w:hAnsi="Times New Roman" w:cs="Times New Roman"/>
          <w:i/>
        </w:rPr>
        <w:t>A Flame in the Mearns</w:t>
      </w:r>
      <w:r w:rsidRPr="00DE12F2">
        <w:rPr>
          <w:rFonts w:ascii="Times New Roman" w:hAnsi="Times New Roman" w:cs="Times New Roman"/>
          <w:lang w:val="fr-FR"/>
        </w:rPr>
        <w:t>, p. 50.</w:t>
      </w:r>
    </w:p>
  </w:endnote>
  <w:endnote w:id="42">
    <w:p w:rsidR="00931C34" w:rsidRPr="00DE12F2" w:rsidRDefault="00931C34" w:rsidP="00DE12F2">
      <w:pPr>
        <w:pStyle w:val="EndnoteText"/>
        <w:spacing w:line="480" w:lineRule="auto"/>
        <w:rPr>
          <w:rFonts w:ascii="Times New Roman" w:hAnsi="Times New Roman" w:cs="Times New Roman"/>
        </w:rPr>
      </w:pPr>
      <w:r w:rsidRPr="00DE12F2">
        <w:rPr>
          <w:rStyle w:val="EndnoteReference"/>
          <w:rFonts w:ascii="Times New Roman" w:hAnsi="Times New Roman" w:cs="Times New Roman"/>
        </w:rPr>
        <w:endnoteRef/>
      </w:r>
      <w:r w:rsidRPr="00DE12F2">
        <w:rPr>
          <w:rFonts w:ascii="Times New Roman" w:hAnsi="Times New Roman" w:cs="Times New Roman"/>
        </w:rPr>
        <w:t xml:space="preserve"> Glenda Norquay, ‘Finding a Place: the Voice of Lorna Moon’, </w:t>
      </w:r>
      <w:r w:rsidRPr="00DE12F2">
        <w:rPr>
          <w:rFonts w:ascii="Times New Roman" w:hAnsi="Times New Roman" w:cs="Times New Roman"/>
          <w:i/>
        </w:rPr>
        <w:t>Études Écossaises</w:t>
      </w:r>
      <w:r w:rsidR="00330E8B">
        <w:rPr>
          <w:rFonts w:ascii="Times New Roman" w:hAnsi="Times New Roman" w:cs="Times New Roman"/>
        </w:rPr>
        <w:t>, 9 (2003−</w:t>
      </w:r>
      <w:r w:rsidRPr="00DE12F2">
        <w:rPr>
          <w:rFonts w:ascii="Times New Roman" w:hAnsi="Times New Roman" w:cs="Times New Roman"/>
        </w:rPr>
        <w:t xml:space="preserve">4), </w:t>
      </w:r>
      <w:r w:rsidR="00330E8B">
        <w:rPr>
          <w:rFonts w:ascii="Times New Roman" w:hAnsi="Times New Roman" w:cs="Times New Roman"/>
        </w:rPr>
        <w:t>pp. 91−</w:t>
      </w:r>
      <w:r w:rsidRPr="00DE12F2">
        <w:rPr>
          <w:rFonts w:ascii="Times New Roman" w:hAnsi="Times New Roman" w:cs="Times New Roman"/>
        </w:rPr>
        <w:t>103.</w:t>
      </w:r>
    </w:p>
  </w:endnote>
  <w:endnote w:id="43">
    <w:p w:rsidR="00931C34" w:rsidRPr="00DE12F2" w:rsidRDefault="00931C34" w:rsidP="00DE12F2">
      <w:pPr>
        <w:pStyle w:val="EndnoteText"/>
        <w:spacing w:line="480" w:lineRule="auto"/>
        <w:rPr>
          <w:rFonts w:ascii="Times New Roman" w:hAnsi="Times New Roman" w:cs="Times New Roman"/>
        </w:rPr>
      </w:pPr>
      <w:r w:rsidRPr="00DE12F2">
        <w:rPr>
          <w:rStyle w:val="EndnoteReference"/>
          <w:rFonts w:ascii="Times New Roman" w:hAnsi="Times New Roman" w:cs="Times New Roman"/>
        </w:rPr>
        <w:endnoteRef/>
      </w:r>
      <w:r w:rsidR="00330E8B">
        <w:rPr>
          <w:rFonts w:ascii="Times New Roman" w:hAnsi="Times New Roman" w:cs="Times New Roman"/>
        </w:rPr>
        <w:t xml:space="preserve"> Rita Felski, </w:t>
      </w:r>
      <w:r w:rsidRPr="00DE12F2">
        <w:rPr>
          <w:rFonts w:ascii="Times New Roman" w:hAnsi="Times New Roman" w:cs="Times New Roman"/>
          <w:i/>
        </w:rPr>
        <w:t>The Gender of Modernity</w:t>
      </w:r>
      <w:r w:rsidRPr="00DE12F2">
        <w:rPr>
          <w:rFonts w:ascii="Times New Roman" w:hAnsi="Times New Roman" w:cs="Times New Roman"/>
        </w:rPr>
        <w:t xml:space="preserve"> (Cambridge, Mass</w:t>
      </w:r>
      <w:r w:rsidR="00330E8B">
        <w:rPr>
          <w:rFonts w:ascii="Times New Roman" w:hAnsi="Times New Roman" w:cs="Times New Roman"/>
        </w:rPr>
        <w:t>.</w:t>
      </w:r>
      <w:r w:rsidRPr="00DE12F2">
        <w:rPr>
          <w:rFonts w:ascii="Times New Roman" w:hAnsi="Times New Roman" w:cs="Times New Roman"/>
        </w:rPr>
        <w:t xml:space="preserve"> </w:t>
      </w:r>
      <w:r w:rsidR="00330E8B">
        <w:rPr>
          <w:rFonts w:ascii="Times New Roman" w:hAnsi="Times New Roman" w:cs="Times New Roman"/>
        </w:rPr>
        <w:t>and London: Harvard University P</w:t>
      </w:r>
      <w:r w:rsidRPr="00DE12F2">
        <w:rPr>
          <w:rFonts w:ascii="Times New Roman" w:hAnsi="Times New Roman" w:cs="Times New Roman"/>
        </w:rPr>
        <w:t>ress, 1995), p. 91.</w:t>
      </w:r>
    </w:p>
    <w:p w:rsidR="00931C34" w:rsidRPr="00A46368" w:rsidRDefault="00931C34" w:rsidP="00DE12F2">
      <w:pPr>
        <w:widowControl w:val="0"/>
        <w:autoSpaceDE w:val="0"/>
        <w:autoSpaceDN w:val="0"/>
        <w:adjustRightInd w:val="0"/>
        <w:spacing w:line="480" w:lineRule="auto"/>
        <w:rPr>
          <w:rFonts w:ascii="Times New Roman" w:hAnsi="Times New Roman" w:cs="Times New Roman"/>
          <w:b/>
          <w:bCs/>
          <w:color w:val="262626"/>
          <w:szCs w:val="28"/>
        </w:rPr>
      </w:pPr>
      <w:r w:rsidRPr="00DE12F2">
        <w:rPr>
          <w:rFonts w:ascii="Times New Roman" w:hAnsi="Times New Roman" w:cs="Times New Roman"/>
        </w:rPr>
        <w:t>Willa Muir is discussed by Gibbon in ‘Literary Lights’, as having ‘promise of becoming a great artist. But a great English artist.’</w:t>
      </w:r>
      <w:r w:rsidRPr="00DE12F2">
        <w:rPr>
          <w:rFonts w:ascii="Times New Roman" w:hAnsi="Times New Roman" w:cs="Times New Roman"/>
          <w:i/>
        </w:rPr>
        <w:t xml:space="preserve"> Scottish </w:t>
      </w:r>
      <w:proofErr w:type="gramStart"/>
      <w:r w:rsidRPr="00DE12F2">
        <w:rPr>
          <w:rFonts w:ascii="Times New Roman" w:hAnsi="Times New Roman" w:cs="Times New Roman"/>
          <w:i/>
        </w:rPr>
        <w:t>Scene</w:t>
      </w:r>
      <w:r w:rsidRPr="00DE12F2">
        <w:rPr>
          <w:rFonts w:ascii="Times New Roman" w:hAnsi="Times New Roman" w:cs="Times New Roman"/>
        </w:rPr>
        <w:t>,</w:t>
      </w:r>
      <w:proofErr w:type="gramEnd"/>
      <w:r w:rsidRPr="00DE12F2">
        <w:rPr>
          <w:rFonts w:ascii="Times New Roman" w:hAnsi="Times New Roman" w:cs="Times New Roman"/>
        </w:rPr>
        <w:t xml:space="preserve"> reprinted in </w:t>
      </w:r>
      <w:r w:rsidRPr="00DE12F2">
        <w:rPr>
          <w:rFonts w:ascii="Times New Roman" w:hAnsi="Times New Roman" w:cs="Times New Roman"/>
          <w:i/>
        </w:rPr>
        <w:t>Smeddum</w:t>
      </w:r>
      <w:r w:rsidR="00330E8B">
        <w:rPr>
          <w:rFonts w:ascii="Times New Roman" w:hAnsi="Times New Roman" w:cs="Times New Roman"/>
        </w:rPr>
        <w:t>, pp. 123−37 (</w:t>
      </w:r>
      <w:r w:rsidRPr="00DE12F2">
        <w:rPr>
          <w:rFonts w:ascii="Times New Roman" w:hAnsi="Times New Roman" w:cs="Times New Roman"/>
        </w:rPr>
        <w:t>p. 130</w:t>
      </w:r>
      <w:r w:rsidR="00330E8B">
        <w:rPr>
          <w:rFonts w:ascii="Times New Roman" w:hAnsi="Times New Roman" w:cs="Times New Roman"/>
        </w:rPr>
        <w:t>)</w:t>
      </w:r>
      <w:r w:rsidRPr="00DE12F2">
        <w:rPr>
          <w:rFonts w:ascii="Times New Roman" w:hAnsi="Times New Roman" w:cs="Times New Roman"/>
        </w:rPr>
        <w:t>. For further discussion of the relationship between these writers and the influence of Shepherd see: Alison Lumsden, ‘“To Get Leave to Live”: Negotiating Regional Identity in the Literature of North-East Scotland’</w:t>
      </w:r>
      <w:r w:rsidR="00330E8B">
        <w:rPr>
          <w:rFonts w:ascii="Times New Roman" w:hAnsi="Times New Roman" w:cs="Times New Roman"/>
        </w:rPr>
        <w:t>,</w:t>
      </w:r>
      <w:r w:rsidRPr="00DE12F2">
        <w:rPr>
          <w:rFonts w:ascii="Times New Roman" w:hAnsi="Times New Roman" w:cs="Times New Roman"/>
        </w:rPr>
        <w:t xml:space="preserve"> in </w:t>
      </w:r>
      <w:r w:rsidRPr="00DE12F2">
        <w:rPr>
          <w:rFonts w:ascii="Times New Roman" w:hAnsi="Times New Roman" w:cs="Times New Roman"/>
          <w:bCs/>
          <w:i/>
          <w:color w:val="262626"/>
          <w:szCs w:val="28"/>
        </w:rPr>
        <w:t>The Edinburgh History of Scottish Literature: Modern Transformations: New Identities</w:t>
      </w:r>
      <w:r w:rsidRPr="00DE12F2">
        <w:rPr>
          <w:rFonts w:ascii="Times New Roman" w:hAnsi="Times New Roman" w:cs="Times New Roman"/>
          <w:bCs/>
          <w:color w:val="262626"/>
          <w:szCs w:val="28"/>
        </w:rPr>
        <w:t xml:space="preserve"> vol</w:t>
      </w:r>
      <w:r w:rsidR="00330E8B">
        <w:rPr>
          <w:rFonts w:ascii="Times New Roman" w:hAnsi="Times New Roman" w:cs="Times New Roman"/>
          <w:bCs/>
          <w:color w:val="262626"/>
          <w:szCs w:val="28"/>
        </w:rPr>
        <w:t>.</w:t>
      </w:r>
      <w:r w:rsidRPr="00DE12F2">
        <w:rPr>
          <w:rFonts w:ascii="Times New Roman" w:hAnsi="Times New Roman" w:cs="Times New Roman"/>
          <w:bCs/>
          <w:color w:val="262626"/>
          <w:szCs w:val="28"/>
        </w:rPr>
        <w:t xml:space="preserve"> 3</w:t>
      </w:r>
      <w:r w:rsidR="00330E8B">
        <w:rPr>
          <w:rFonts w:ascii="Times New Roman" w:hAnsi="Times New Roman" w:cs="Times New Roman"/>
          <w:bCs/>
          <w:color w:val="262626"/>
          <w:szCs w:val="28"/>
        </w:rPr>
        <w:t xml:space="preserve">, ed. by </w:t>
      </w:r>
      <w:r w:rsidR="00330E8B" w:rsidRPr="00DE12F2">
        <w:rPr>
          <w:rFonts w:ascii="Times New Roman" w:hAnsi="Times New Roman" w:cs="Times New Roman"/>
        </w:rPr>
        <w:t xml:space="preserve">Ian Brown </w:t>
      </w:r>
      <w:r w:rsidR="00330E8B">
        <w:rPr>
          <w:rFonts w:ascii="Times New Roman" w:hAnsi="Times New Roman" w:cs="Times New Roman"/>
        </w:rPr>
        <w:t>and others</w:t>
      </w:r>
      <w:r w:rsidRPr="00DE12F2">
        <w:rPr>
          <w:rFonts w:ascii="Times New Roman" w:hAnsi="Times New Roman" w:cs="Times New Roman"/>
          <w:bCs/>
          <w:color w:val="262626"/>
          <w:szCs w:val="28"/>
        </w:rPr>
        <w:t xml:space="preserve"> (Edinburgh: Edinburgh University Press, 2007)</w:t>
      </w:r>
      <w:r w:rsidR="00330E8B">
        <w:rPr>
          <w:rFonts w:ascii="Times New Roman" w:hAnsi="Times New Roman" w:cs="Times New Roman"/>
          <w:bCs/>
          <w:color w:val="262626"/>
          <w:szCs w:val="28"/>
        </w:rPr>
        <w:t>,</w:t>
      </w:r>
      <w:r w:rsidRPr="00DE12F2">
        <w:rPr>
          <w:rFonts w:ascii="Times New Roman" w:hAnsi="Times New Roman" w:cs="Times New Roman"/>
          <w:bCs/>
          <w:color w:val="262626"/>
          <w:szCs w:val="28"/>
        </w:rPr>
        <w:t xml:space="preserve">  and R. C. Craig</w:t>
      </w:r>
      <w:r w:rsidR="00330E8B">
        <w:rPr>
          <w:rFonts w:ascii="Times New Roman" w:hAnsi="Times New Roman" w:cs="Times New Roman"/>
          <w:bCs/>
          <w:color w:val="262626"/>
          <w:szCs w:val="28"/>
        </w:rPr>
        <w:t>,</w:t>
      </w:r>
      <w:r w:rsidRPr="00DE12F2">
        <w:rPr>
          <w:rFonts w:ascii="Times New Roman" w:hAnsi="Times New Roman" w:cs="Times New Roman"/>
          <w:bCs/>
          <w:color w:val="262626"/>
          <w:szCs w:val="28"/>
        </w:rPr>
        <w:t xml:space="preserve"> in </w:t>
      </w:r>
      <w:r w:rsidRPr="00DE12F2">
        <w:rPr>
          <w:rFonts w:ascii="Times New Roman" w:hAnsi="Times New Roman" w:cs="Times New Roman"/>
          <w:bCs/>
          <w:i/>
          <w:color w:val="262626"/>
          <w:szCs w:val="28"/>
        </w:rPr>
        <w:t>The Oxford Companion to Scottish History</w:t>
      </w:r>
      <w:r w:rsidR="00330E8B">
        <w:rPr>
          <w:rFonts w:ascii="Times New Roman" w:hAnsi="Times New Roman" w:cs="Times New Roman"/>
          <w:bCs/>
          <w:color w:val="262626"/>
          <w:szCs w:val="28"/>
        </w:rPr>
        <w:t xml:space="preserve">, ed. by </w:t>
      </w:r>
      <w:r w:rsidR="00330E8B" w:rsidRPr="00DE12F2">
        <w:rPr>
          <w:rFonts w:ascii="Times New Roman" w:hAnsi="Times New Roman" w:cs="Times New Roman"/>
          <w:bCs/>
          <w:color w:val="262626"/>
          <w:szCs w:val="28"/>
        </w:rPr>
        <w:t xml:space="preserve">Michael Lynch </w:t>
      </w:r>
      <w:r w:rsidRPr="00DE12F2">
        <w:rPr>
          <w:rFonts w:ascii="Times New Roman" w:hAnsi="Times New Roman" w:cs="Times New Roman"/>
          <w:bCs/>
          <w:color w:val="262626"/>
          <w:szCs w:val="28"/>
        </w:rPr>
        <w:t>(Oxford: Oxford University Press, 1997), p. 158. For</w:t>
      </w:r>
      <w:r w:rsidR="00330E8B">
        <w:rPr>
          <w:rFonts w:ascii="Times New Roman" w:hAnsi="Times New Roman" w:cs="Times New Roman"/>
          <w:bCs/>
          <w:color w:val="262626"/>
          <w:szCs w:val="28"/>
        </w:rPr>
        <w:t xml:space="preserve"> a different recontextualising </w:t>
      </w:r>
      <w:r w:rsidRPr="00DE12F2">
        <w:rPr>
          <w:rFonts w:ascii="Times New Roman" w:hAnsi="Times New Roman" w:cs="Times New Roman"/>
          <w:bCs/>
          <w:color w:val="262626"/>
          <w:szCs w:val="28"/>
        </w:rPr>
        <w:t>of these writers</w:t>
      </w:r>
      <w:r w:rsidR="00330E8B">
        <w:rPr>
          <w:rFonts w:ascii="Times New Roman" w:hAnsi="Times New Roman" w:cs="Times New Roman"/>
          <w:bCs/>
          <w:color w:val="262626"/>
          <w:szCs w:val="28"/>
        </w:rPr>
        <w:t xml:space="preserve"> see</w:t>
      </w:r>
      <w:r w:rsidRPr="00DE12F2">
        <w:rPr>
          <w:rFonts w:ascii="Times New Roman" w:hAnsi="Times New Roman" w:cs="Times New Roman"/>
          <w:bCs/>
          <w:color w:val="262626"/>
          <w:szCs w:val="28"/>
        </w:rPr>
        <w:t xml:space="preserve"> Katie Gramich, ‘Caught in the triple net: Welsh, Scottish and Irish Women Writers’</w:t>
      </w:r>
      <w:r w:rsidR="00330E8B">
        <w:rPr>
          <w:rFonts w:ascii="Times New Roman" w:hAnsi="Times New Roman" w:cs="Times New Roman"/>
          <w:bCs/>
          <w:color w:val="262626"/>
          <w:szCs w:val="28"/>
        </w:rPr>
        <w:t>,</w:t>
      </w:r>
      <w:r w:rsidRPr="00DE12F2">
        <w:rPr>
          <w:rFonts w:ascii="Times New Roman" w:hAnsi="Times New Roman" w:cs="Times New Roman"/>
          <w:bCs/>
          <w:color w:val="262626"/>
          <w:szCs w:val="28"/>
        </w:rPr>
        <w:t xml:space="preserve"> in </w:t>
      </w:r>
      <w:r w:rsidRPr="00DE12F2">
        <w:rPr>
          <w:rFonts w:ascii="Times New Roman" w:hAnsi="Times New Roman" w:cs="Times New Roman"/>
          <w:bCs/>
          <w:i/>
          <w:color w:val="262626"/>
          <w:szCs w:val="28"/>
        </w:rPr>
        <w:t xml:space="preserve">The History </w:t>
      </w:r>
      <w:r w:rsidR="00330E8B">
        <w:rPr>
          <w:rFonts w:ascii="Times New Roman" w:hAnsi="Times New Roman" w:cs="Times New Roman"/>
          <w:bCs/>
          <w:i/>
          <w:color w:val="262626"/>
          <w:szCs w:val="28"/>
        </w:rPr>
        <w:t>of British Women’s Writing 1920−</w:t>
      </w:r>
      <w:r w:rsidRPr="00DE12F2">
        <w:rPr>
          <w:rFonts w:ascii="Times New Roman" w:hAnsi="Times New Roman" w:cs="Times New Roman"/>
          <w:bCs/>
          <w:i/>
          <w:color w:val="262626"/>
          <w:szCs w:val="28"/>
        </w:rPr>
        <w:t>1945</w:t>
      </w:r>
      <w:r w:rsidR="00330E8B">
        <w:rPr>
          <w:rFonts w:ascii="Times New Roman" w:hAnsi="Times New Roman" w:cs="Times New Roman"/>
          <w:bCs/>
          <w:color w:val="262626"/>
          <w:szCs w:val="28"/>
        </w:rPr>
        <w:t xml:space="preserve">, ed. by </w:t>
      </w:r>
      <w:r w:rsidR="00330E8B" w:rsidRPr="00DE12F2">
        <w:rPr>
          <w:rFonts w:ascii="Times New Roman" w:hAnsi="Times New Roman" w:cs="Times New Roman"/>
          <w:bCs/>
          <w:color w:val="262626"/>
          <w:szCs w:val="28"/>
        </w:rPr>
        <w:t xml:space="preserve">Maroula Joannou </w:t>
      </w:r>
      <w:r w:rsidRPr="00DE12F2">
        <w:rPr>
          <w:rFonts w:ascii="Times New Roman" w:hAnsi="Times New Roman" w:cs="Times New Roman"/>
          <w:bCs/>
          <w:color w:val="262626"/>
          <w:szCs w:val="28"/>
        </w:rPr>
        <w:t xml:space="preserve">(London: Palgrave Macmillan, </w:t>
      </w:r>
      <w:r w:rsidR="00330E8B">
        <w:rPr>
          <w:rFonts w:ascii="Times New Roman" w:hAnsi="Times New Roman" w:cs="Times New Roman"/>
          <w:bCs/>
          <w:color w:val="262626"/>
          <w:szCs w:val="28"/>
        </w:rPr>
        <w:t>2013), pp. 217−</w:t>
      </w:r>
      <w:r w:rsidRPr="00A46368">
        <w:rPr>
          <w:rFonts w:ascii="Times New Roman" w:hAnsi="Times New Roman" w:cs="Times New Roman"/>
          <w:bCs/>
          <w:color w:val="262626"/>
          <w:szCs w:val="28"/>
        </w:rPr>
        <w:t>32.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34" w:rsidRDefault="00CE357F" w:rsidP="00346F51">
    <w:pPr>
      <w:pStyle w:val="Footer"/>
      <w:framePr w:wrap="around" w:vAnchor="text" w:hAnchor="margin" w:xAlign="right" w:y="1"/>
      <w:rPr>
        <w:rStyle w:val="PageNumber"/>
      </w:rPr>
    </w:pPr>
    <w:r>
      <w:rPr>
        <w:rStyle w:val="PageNumber"/>
      </w:rPr>
      <w:fldChar w:fldCharType="begin"/>
    </w:r>
    <w:r w:rsidR="00931C34">
      <w:rPr>
        <w:rStyle w:val="PageNumber"/>
      </w:rPr>
      <w:instrText xml:space="preserve">PAGE  </w:instrText>
    </w:r>
    <w:r>
      <w:rPr>
        <w:rStyle w:val="PageNumber"/>
      </w:rPr>
      <w:fldChar w:fldCharType="end"/>
    </w:r>
  </w:p>
  <w:p w:rsidR="00931C34" w:rsidRDefault="00931C34" w:rsidP="00E030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34" w:rsidRDefault="00CE357F" w:rsidP="00346F51">
    <w:pPr>
      <w:pStyle w:val="Footer"/>
      <w:framePr w:wrap="around" w:vAnchor="text" w:hAnchor="margin" w:xAlign="right" w:y="1"/>
      <w:rPr>
        <w:rStyle w:val="PageNumber"/>
      </w:rPr>
    </w:pPr>
    <w:r>
      <w:rPr>
        <w:rStyle w:val="PageNumber"/>
      </w:rPr>
      <w:fldChar w:fldCharType="begin"/>
    </w:r>
    <w:r w:rsidR="00931C34">
      <w:rPr>
        <w:rStyle w:val="PageNumber"/>
      </w:rPr>
      <w:instrText xml:space="preserve">PAGE  </w:instrText>
    </w:r>
    <w:r>
      <w:rPr>
        <w:rStyle w:val="PageNumber"/>
      </w:rPr>
      <w:fldChar w:fldCharType="separate"/>
    </w:r>
    <w:r w:rsidR="003F167C">
      <w:rPr>
        <w:rStyle w:val="PageNumber"/>
        <w:noProof/>
      </w:rPr>
      <w:t>21</w:t>
    </w:r>
    <w:r>
      <w:rPr>
        <w:rStyle w:val="PageNumber"/>
      </w:rPr>
      <w:fldChar w:fldCharType="end"/>
    </w:r>
  </w:p>
  <w:p w:rsidR="00931C34" w:rsidRDefault="00931C34" w:rsidP="00E030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ABE" w:rsidRDefault="00C03ABE">
      <w:r>
        <w:separator/>
      </w:r>
    </w:p>
  </w:footnote>
  <w:footnote w:type="continuationSeparator" w:id="0">
    <w:p w:rsidR="00C03ABE" w:rsidRDefault="00C03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trackRevisions/>
  <w:defaultTabStop w:val="567"/>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C73"/>
    <w:rsid w:val="00002295"/>
    <w:rsid w:val="00020942"/>
    <w:rsid w:val="0002799B"/>
    <w:rsid w:val="000334FA"/>
    <w:rsid w:val="00034793"/>
    <w:rsid w:val="00052930"/>
    <w:rsid w:val="00061221"/>
    <w:rsid w:val="00081125"/>
    <w:rsid w:val="000B1F33"/>
    <w:rsid w:val="000B4917"/>
    <w:rsid w:val="000E3C5B"/>
    <w:rsid w:val="000E7763"/>
    <w:rsid w:val="000F0F98"/>
    <w:rsid w:val="000F2E42"/>
    <w:rsid w:val="00102156"/>
    <w:rsid w:val="00103BC0"/>
    <w:rsid w:val="00104488"/>
    <w:rsid w:val="00121700"/>
    <w:rsid w:val="00124D1E"/>
    <w:rsid w:val="00131592"/>
    <w:rsid w:val="00135C15"/>
    <w:rsid w:val="00147C67"/>
    <w:rsid w:val="00152FF7"/>
    <w:rsid w:val="00153FA5"/>
    <w:rsid w:val="001547CE"/>
    <w:rsid w:val="001631E5"/>
    <w:rsid w:val="00170392"/>
    <w:rsid w:val="00170598"/>
    <w:rsid w:val="001766E5"/>
    <w:rsid w:val="00194D88"/>
    <w:rsid w:val="001A2F8E"/>
    <w:rsid w:val="001A3A9C"/>
    <w:rsid w:val="001A3BCF"/>
    <w:rsid w:val="001A4472"/>
    <w:rsid w:val="001A47AD"/>
    <w:rsid w:val="001A771D"/>
    <w:rsid w:val="00211D29"/>
    <w:rsid w:val="002141E0"/>
    <w:rsid w:val="0021469B"/>
    <w:rsid w:val="00215869"/>
    <w:rsid w:val="00216D45"/>
    <w:rsid w:val="0021724A"/>
    <w:rsid w:val="002359DB"/>
    <w:rsid w:val="002528CE"/>
    <w:rsid w:val="00255E34"/>
    <w:rsid w:val="00262EAA"/>
    <w:rsid w:val="00274266"/>
    <w:rsid w:val="00275727"/>
    <w:rsid w:val="00294168"/>
    <w:rsid w:val="002A26FD"/>
    <w:rsid w:val="002B1EFF"/>
    <w:rsid w:val="002C14FB"/>
    <w:rsid w:val="002D11A9"/>
    <w:rsid w:val="002D329A"/>
    <w:rsid w:val="002D4852"/>
    <w:rsid w:val="002D501D"/>
    <w:rsid w:val="002D508F"/>
    <w:rsid w:val="002E3D35"/>
    <w:rsid w:val="002F3D81"/>
    <w:rsid w:val="002F58A9"/>
    <w:rsid w:val="00301E78"/>
    <w:rsid w:val="00304F36"/>
    <w:rsid w:val="00325D04"/>
    <w:rsid w:val="00330E8B"/>
    <w:rsid w:val="00335315"/>
    <w:rsid w:val="00345B89"/>
    <w:rsid w:val="00346F51"/>
    <w:rsid w:val="003530E8"/>
    <w:rsid w:val="003532B3"/>
    <w:rsid w:val="00370B7B"/>
    <w:rsid w:val="00374D1E"/>
    <w:rsid w:val="00381327"/>
    <w:rsid w:val="00385D61"/>
    <w:rsid w:val="00386CE2"/>
    <w:rsid w:val="003875F6"/>
    <w:rsid w:val="003951AD"/>
    <w:rsid w:val="003961DA"/>
    <w:rsid w:val="003C0E0F"/>
    <w:rsid w:val="003E3DB9"/>
    <w:rsid w:val="003F167C"/>
    <w:rsid w:val="003F6B04"/>
    <w:rsid w:val="003F7BF9"/>
    <w:rsid w:val="00402DFC"/>
    <w:rsid w:val="004058F4"/>
    <w:rsid w:val="004103D2"/>
    <w:rsid w:val="00422EF7"/>
    <w:rsid w:val="004263CB"/>
    <w:rsid w:val="00452674"/>
    <w:rsid w:val="004708D3"/>
    <w:rsid w:val="00471F92"/>
    <w:rsid w:val="0048661B"/>
    <w:rsid w:val="00486A55"/>
    <w:rsid w:val="00493BD2"/>
    <w:rsid w:val="004A09D8"/>
    <w:rsid w:val="004A2E94"/>
    <w:rsid w:val="004B5AD1"/>
    <w:rsid w:val="004E233E"/>
    <w:rsid w:val="004F0FFA"/>
    <w:rsid w:val="00500062"/>
    <w:rsid w:val="00531D3E"/>
    <w:rsid w:val="00566C19"/>
    <w:rsid w:val="00574ABD"/>
    <w:rsid w:val="00575764"/>
    <w:rsid w:val="00576EB4"/>
    <w:rsid w:val="00587654"/>
    <w:rsid w:val="00596D59"/>
    <w:rsid w:val="0059716D"/>
    <w:rsid w:val="005A1E18"/>
    <w:rsid w:val="005B21F2"/>
    <w:rsid w:val="005B7CCC"/>
    <w:rsid w:val="005D2F6B"/>
    <w:rsid w:val="005E235F"/>
    <w:rsid w:val="005E2455"/>
    <w:rsid w:val="006063A9"/>
    <w:rsid w:val="00606D4C"/>
    <w:rsid w:val="006101C9"/>
    <w:rsid w:val="00614427"/>
    <w:rsid w:val="006407D0"/>
    <w:rsid w:val="006411FB"/>
    <w:rsid w:val="00647DA4"/>
    <w:rsid w:val="00652082"/>
    <w:rsid w:val="006630F0"/>
    <w:rsid w:val="00666C1B"/>
    <w:rsid w:val="006921FA"/>
    <w:rsid w:val="006950E1"/>
    <w:rsid w:val="00697775"/>
    <w:rsid w:val="006B35E2"/>
    <w:rsid w:val="006B5712"/>
    <w:rsid w:val="006B5739"/>
    <w:rsid w:val="006D4678"/>
    <w:rsid w:val="006F36F9"/>
    <w:rsid w:val="00701251"/>
    <w:rsid w:val="00712361"/>
    <w:rsid w:val="007253EA"/>
    <w:rsid w:val="0073448E"/>
    <w:rsid w:val="0075257C"/>
    <w:rsid w:val="007641D3"/>
    <w:rsid w:val="00766CCD"/>
    <w:rsid w:val="007A4E20"/>
    <w:rsid w:val="007A6050"/>
    <w:rsid w:val="007B3369"/>
    <w:rsid w:val="007C6FF4"/>
    <w:rsid w:val="007D2AAD"/>
    <w:rsid w:val="007D6F16"/>
    <w:rsid w:val="007D71A4"/>
    <w:rsid w:val="007E048D"/>
    <w:rsid w:val="007E65B5"/>
    <w:rsid w:val="007F53AF"/>
    <w:rsid w:val="007F64D2"/>
    <w:rsid w:val="00803053"/>
    <w:rsid w:val="00831092"/>
    <w:rsid w:val="00865B2C"/>
    <w:rsid w:val="00894C73"/>
    <w:rsid w:val="0089786C"/>
    <w:rsid w:val="008B7CE9"/>
    <w:rsid w:val="008D1601"/>
    <w:rsid w:val="008D5181"/>
    <w:rsid w:val="008F084C"/>
    <w:rsid w:val="008F4396"/>
    <w:rsid w:val="008F5EF4"/>
    <w:rsid w:val="00920339"/>
    <w:rsid w:val="00922DB3"/>
    <w:rsid w:val="009262C0"/>
    <w:rsid w:val="00927391"/>
    <w:rsid w:val="009309A0"/>
    <w:rsid w:val="00931C34"/>
    <w:rsid w:val="00944CFC"/>
    <w:rsid w:val="0095107E"/>
    <w:rsid w:val="00953B66"/>
    <w:rsid w:val="0095500B"/>
    <w:rsid w:val="00972729"/>
    <w:rsid w:val="00972785"/>
    <w:rsid w:val="00974D68"/>
    <w:rsid w:val="009849C0"/>
    <w:rsid w:val="009923DF"/>
    <w:rsid w:val="00995237"/>
    <w:rsid w:val="009B559C"/>
    <w:rsid w:val="009E63A9"/>
    <w:rsid w:val="00A04CD2"/>
    <w:rsid w:val="00A07D61"/>
    <w:rsid w:val="00A24517"/>
    <w:rsid w:val="00A3001B"/>
    <w:rsid w:val="00A318E7"/>
    <w:rsid w:val="00A37CA5"/>
    <w:rsid w:val="00A46368"/>
    <w:rsid w:val="00A55471"/>
    <w:rsid w:val="00A77228"/>
    <w:rsid w:val="00A77970"/>
    <w:rsid w:val="00A81AF6"/>
    <w:rsid w:val="00A8311A"/>
    <w:rsid w:val="00A849A6"/>
    <w:rsid w:val="00A936A6"/>
    <w:rsid w:val="00A93D90"/>
    <w:rsid w:val="00AA0DDD"/>
    <w:rsid w:val="00AB1BC3"/>
    <w:rsid w:val="00AB3C10"/>
    <w:rsid w:val="00AB42BA"/>
    <w:rsid w:val="00AC19AE"/>
    <w:rsid w:val="00AC43E2"/>
    <w:rsid w:val="00AD0273"/>
    <w:rsid w:val="00AD790A"/>
    <w:rsid w:val="00AF5CE4"/>
    <w:rsid w:val="00B04B4D"/>
    <w:rsid w:val="00B20F20"/>
    <w:rsid w:val="00B21426"/>
    <w:rsid w:val="00B279A9"/>
    <w:rsid w:val="00B3395C"/>
    <w:rsid w:val="00B43A83"/>
    <w:rsid w:val="00B4479F"/>
    <w:rsid w:val="00B50A15"/>
    <w:rsid w:val="00B724AE"/>
    <w:rsid w:val="00B81B1E"/>
    <w:rsid w:val="00B83CFC"/>
    <w:rsid w:val="00B938BD"/>
    <w:rsid w:val="00BA63F3"/>
    <w:rsid w:val="00BC1B93"/>
    <w:rsid w:val="00BC3C6D"/>
    <w:rsid w:val="00BD5F23"/>
    <w:rsid w:val="00BE4745"/>
    <w:rsid w:val="00BF28FD"/>
    <w:rsid w:val="00BF59EC"/>
    <w:rsid w:val="00C03ABE"/>
    <w:rsid w:val="00C06FC5"/>
    <w:rsid w:val="00C10422"/>
    <w:rsid w:val="00C13EA8"/>
    <w:rsid w:val="00C152B3"/>
    <w:rsid w:val="00C56264"/>
    <w:rsid w:val="00C60CE7"/>
    <w:rsid w:val="00C63F15"/>
    <w:rsid w:val="00C65815"/>
    <w:rsid w:val="00C869AA"/>
    <w:rsid w:val="00CA1A6F"/>
    <w:rsid w:val="00CB37B4"/>
    <w:rsid w:val="00CC60A8"/>
    <w:rsid w:val="00CC7CE3"/>
    <w:rsid w:val="00CD0428"/>
    <w:rsid w:val="00CE357F"/>
    <w:rsid w:val="00D1566F"/>
    <w:rsid w:val="00D174FD"/>
    <w:rsid w:val="00D23143"/>
    <w:rsid w:val="00D579CF"/>
    <w:rsid w:val="00D6781C"/>
    <w:rsid w:val="00D6793B"/>
    <w:rsid w:val="00D90365"/>
    <w:rsid w:val="00DA50B2"/>
    <w:rsid w:val="00DC30A2"/>
    <w:rsid w:val="00DC3902"/>
    <w:rsid w:val="00DC3E0F"/>
    <w:rsid w:val="00DC6256"/>
    <w:rsid w:val="00DE12F2"/>
    <w:rsid w:val="00DF2A1D"/>
    <w:rsid w:val="00E03015"/>
    <w:rsid w:val="00E031B7"/>
    <w:rsid w:val="00E0581D"/>
    <w:rsid w:val="00E12048"/>
    <w:rsid w:val="00E202BF"/>
    <w:rsid w:val="00E22975"/>
    <w:rsid w:val="00E27B1C"/>
    <w:rsid w:val="00E4034B"/>
    <w:rsid w:val="00E427C7"/>
    <w:rsid w:val="00E538B4"/>
    <w:rsid w:val="00E5493B"/>
    <w:rsid w:val="00E641FA"/>
    <w:rsid w:val="00E66097"/>
    <w:rsid w:val="00E66BC1"/>
    <w:rsid w:val="00E736E4"/>
    <w:rsid w:val="00E77B3C"/>
    <w:rsid w:val="00E85A6C"/>
    <w:rsid w:val="00EA47EE"/>
    <w:rsid w:val="00EA7C85"/>
    <w:rsid w:val="00EC29E7"/>
    <w:rsid w:val="00EC6C5A"/>
    <w:rsid w:val="00ED1CA0"/>
    <w:rsid w:val="00EE17EF"/>
    <w:rsid w:val="00EE544C"/>
    <w:rsid w:val="00F2345D"/>
    <w:rsid w:val="00F24EB1"/>
    <w:rsid w:val="00F31F8C"/>
    <w:rsid w:val="00F3532F"/>
    <w:rsid w:val="00F43440"/>
    <w:rsid w:val="00F54E54"/>
    <w:rsid w:val="00F5738F"/>
    <w:rsid w:val="00F6316F"/>
    <w:rsid w:val="00F768A9"/>
    <w:rsid w:val="00F775CF"/>
    <w:rsid w:val="00F81D01"/>
    <w:rsid w:val="00F847D5"/>
    <w:rsid w:val="00F85C73"/>
    <w:rsid w:val="00F935B3"/>
    <w:rsid w:val="00FA0EE4"/>
    <w:rsid w:val="00FB7C17"/>
    <w:rsid w:val="00FC2F5A"/>
    <w:rsid w:val="00FC362A"/>
    <w:rsid w:val="00FD031B"/>
    <w:rsid w:val="00FE4C46"/>
    <w:rsid w:val="00FF07BB"/>
    <w:rsid w:val="00FF77A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31D3E"/>
    <w:rPr>
      <w:rFonts w:ascii="Tahoma" w:hAnsi="Tahoma" w:cs="Tahoma"/>
      <w:sz w:val="16"/>
      <w:szCs w:val="16"/>
    </w:rPr>
  </w:style>
  <w:style w:type="character" w:customStyle="1" w:styleId="BalloonTextChar">
    <w:name w:val="Balloon Text Char"/>
    <w:basedOn w:val="DefaultParagraphFont"/>
    <w:uiPriority w:val="99"/>
    <w:semiHidden/>
    <w:rsid w:val="00BE32BD"/>
    <w:rPr>
      <w:rFonts w:ascii="Lucida Grande" w:hAnsi="Lucida Grande"/>
      <w:sz w:val="18"/>
      <w:szCs w:val="18"/>
    </w:rPr>
  </w:style>
  <w:style w:type="character" w:customStyle="1" w:styleId="BalloonTextChar0">
    <w:name w:val="Balloon Text Char"/>
    <w:basedOn w:val="DefaultParagraphFont"/>
    <w:uiPriority w:val="99"/>
    <w:semiHidden/>
    <w:rsid w:val="00BE32BD"/>
    <w:rPr>
      <w:rFonts w:ascii="Lucida Grande" w:hAnsi="Lucida Grande"/>
      <w:sz w:val="18"/>
      <w:szCs w:val="18"/>
    </w:rPr>
  </w:style>
  <w:style w:type="paragraph" w:styleId="EndnoteText">
    <w:name w:val="endnote text"/>
    <w:basedOn w:val="Normal"/>
    <w:link w:val="EndnoteTextChar"/>
    <w:uiPriority w:val="99"/>
    <w:unhideWhenUsed/>
    <w:rsid w:val="00F85C73"/>
  </w:style>
  <w:style w:type="character" w:customStyle="1" w:styleId="EndnoteTextChar">
    <w:name w:val="Endnote Text Char"/>
    <w:basedOn w:val="DefaultParagraphFont"/>
    <w:link w:val="EndnoteText"/>
    <w:uiPriority w:val="99"/>
    <w:rsid w:val="00F85C73"/>
  </w:style>
  <w:style w:type="character" w:styleId="EndnoteReference">
    <w:name w:val="endnote reference"/>
    <w:basedOn w:val="DefaultParagraphFont"/>
    <w:uiPriority w:val="99"/>
    <w:semiHidden/>
    <w:unhideWhenUsed/>
    <w:rsid w:val="00F85C73"/>
    <w:rPr>
      <w:vertAlign w:val="superscript"/>
    </w:rPr>
  </w:style>
  <w:style w:type="paragraph" w:styleId="Footer">
    <w:name w:val="footer"/>
    <w:basedOn w:val="Normal"/>
    <w:link w:val="FooterChar"/>
    <w:uiPriority w:val="99"/>
    <w:unhideWhenUsed/>
    <w:rsid w:val="00E03015"/>
    <w:pPr>
      <w:tabs>
        <w:tab w:val="center" w:pos="4320"/>
        <w:tab w:val="right" w:pos="8640"/>
      </w:tabs>
    </w:pPr>
  </w:style>
  <w:style w:type="character" w:customStyle="1" w:styleId="FooterChar">
    <w:name w:val="Footer Char"/>
    <w:basedOn w:val="DefaultParagraphFont"/>
    <w:link w:val="Footer"/>
    <w:uiPriority w:val="99"/>
    <w:rsid w:val="00E03015"/>
  </w:style>
  <w:style w:type="character" w:styleId="PageNumber">
    <w:name w:val="page number"/>
    <w:basedOn w:val="DefaultParagraphFont"/>
    <w:uiPriority w:val="99"/>
    <w:semiHidden/>
    <w:unhideWhenUsed/>
    <w:rsid w:val="00E03015"/>
  </w:style>
  <w:style w:type="paragraph" w:styleId="FootnoteText">
    <w:name w:val="footnote text"/>
    <w:basedOn w:val="Normal"/>
    <w:link w:val="FootnoteTextChar"/>
    <w:uiPriority w:val="99"/>
    <w:semiHidden/>
    <w:unhideWhenUsed/>
    <w:rsid w:val="00A77970"/>
  </w:style>
  <w:style w:type="character" w:customStyle="1" w:styleId="FootnoteTextChar">
    <w:name w:val="Footnote Text Char"/>
    <w:basedOn w:val="DefaultParagraphFont"/>
    <w:link w:val="FootnoteText"/>
    <w:uiPriority w:val="99"/>
    <w:semiHidden/>
    <w:rsid w:val="00A77970"/>
  </w:style>
  <w:style w:type="character" w:styleId="FootnoteReference">
    <w:name w:val="footnote reference"/>
    <w:basedOn w:val="DefaultParagraphFont"/>
    <w:uiPriority w:val="99"/>
    <w:semiHidden/>
    <w:unhideWhenUsed/>
    <w:rsid w:val="00A77970"/>
    <w:rPr>
      <w:vertAlign w:val="superscript"/>
    </w:rPr>
  </w:style>
  <w:style w:type="character" w:customStyle="1" w:styleId="BalloonTextChar1">
    <w:name w:val="Balloon Text Char1"/>
    <w:basedOn w:val="DefaultParagraphFont"/>
    <w:link w:val="BalloonText"/>
    <w:uiPriority w:val="99"/>
    <w:semiHidden/>
    <w:rsid w:val="00531D3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31D3E"/>
    <w:rPr>
      <w:rFonts w:ascii="Tahoma" w:hAnsi="Tahoma" w:cs="Tahoma"/>
      <w:sz w:val="16"/>
      <w:szCs w:val="16"/>
    </w:rPr>
  </w:style>
  <w:style w:type="character" w:customStyle="1" w:styleId="BalloonTextChar">
    <w:name w:val="Balloon Text Char"/>
    <w:basedOn w:val="DefaultParagraphFont"/>
    <w:uiPriority w:val="99"/>
    <w:semiHidden/>
    <w:rsid w:val="00BE32BD"/>
    <w:rPr>
      <w:rFonts w:ascii="Lucida Grande" w:hAnsi="Lucida Grande"/>
      <w:sz w:val="18"/>
      <w:szCs w:val="18"/>
    </w:rPr>
  </w:style>
  <w:style w:type="character" w:customStyle="1" w:styleId="BalloonTextChar0">
    <w:name w:val="Balloon Text Char"/>
    <w:basedOn w:val="DefaultParagraphFont"/>
    <w:uiPriority w:val="99"/>
    <w:semiHidden/>
    <w:rsid w:val="00BE32BD"/>
    <w:rPr>
      <w:rFonts w:ascii="Lucida Grande" w:hAnsi="Lucida Grande"/>
      <w:sz w:val="18"/>
      <w:szCs w:val="18"/>
    </w:rPr>
  </w:style>
  <w:style w:type="paragraph" w:styleId="EndnoteText">
    <w:name w:val="endnote text"/>
    <w:basedOn w:val="Normal"/>
    <w:link w:val="EndnoteTextChar"/>
    <w:uiPriority w:val="99"/>
    <w:unhideWhenUsed/>
    <w:rsid w:val="00F85C73"/>
  </w:style>
  <w:style w:type="character" w:customStyle="1" w:styleId="EndnoteTextChar">
    <w:name w:val="Endnote Text Char"/>
    <w:basedOn w:val="DefaultParagraphFont"/>
    <w:link w:val="EndnoteText"/>
    <w:uiPriority w:val="99"/>
    <w:rsid w:val="00F85C73"/>
  </w:style>
  <w:style w:type="character" w:styleId="EndnoteReference">
    <w:name w:val="endnote reference"/>
    <w:basedOn w:val="DefaultParagraphFont"/>
    <w:uiPriority w:val="99"/>
    <w:semiHidden/>
    <w:unhideWhenUsed/>
    <w:rsid w:val="00F85C73"/>
    <w:rPr>
      <w:vertAlign w:val="superscript"/>
    </w:rPr>
  </w:style>
  <w:style w:type="paragraph" w:styleId="Footer">
    <w:name w:val="footer"/>
    <w:basedOn w:val="Normal"/>
    <w:link w:val="FooterChar"/>
    <w:uiPriority w:val="99"/>
    <w:unhideWhenUsed/>
    <w:rsid w:val="00E03015"/>
    <w:pPr>
      <w:tabs>
        <w:tab w:val="center" w:pos="4320"/>
        <w:tab w:val="right" w:pos="8640"/>
      </w:tabs>
    </w:pPr>
  </w:style>
  <w:style w:type="character" w:customStyle="1" w:styleId="FooterChar">
    <w:name w:val="Footer Char"/>
    <w:basedOn w:val="DefaultParagraphFont"/>
    <w:link w:val="Footer"/>
    <w:uiPriority w:val="99"/>
    <w:rsid w:val="00E03015"/>
  </w:style>
  <w:style w:type="character" w:styleId="PageNumber">
    <w:name w:val="page number"/>
    <w:basedOn w:val="DefaultParagraphFont"/>
    <w:uiPriority w:val="99"/>
    <w:semiHidden/>
    <w:unhideWhenUsed/>
    <w:rsid w:val="00E03015"/>
  </w:style>
  <w:style w:type="paragraph" w:styleId="FootnoteText">
    <w:name w:val="footnote text"/>
    <w:basedOn w:val="Normal"/>
    <w:link w:val="FootnoteTextChar"/>
    <w:uiPriority w:val="99"/>
    <w:semiHidden/>
    <w:unhideWhenUsed/>
    <w:rsid w:val="00A77970"/>
  </w:style>
  <w:style w:type="character" w:customStyle="1" w:styleId="FootnoteTextChar">
    <w:name w:val="Footnote Text Char"/>
    <w:basedOn w:val="DefaultParagraphFont"/>
    <w:link w:val="FootnoteText"/>
    <w:uiPriority w:val="99"/>
    <w:semiHidden/>
    <w:rsid w:val="00A77970"/>
  </w:style>
  <w:style w:type="character" w:styleId="FootnoteReference">
    <w:name w:val="footnote reference"/>
    <w:basedOn w:val="DefaultParagraphFont"/>
    <w:uiPriority w:val="99"/>
    <w:semiHidden/>
    <w:unhideWhenUsed/>
    <w:rsid w:val="00A77970"/>
    <w:rPr>
      <w:vertAlign w:val="superscript"/>
    </w:rPr>
  </w:style>
  <w:style w:type="character" w:customStyle="1" w:styleId="BalloonTextChar1">
    <w:name w:val="Balloon Text Char1"/>
    <w:basedOn w:val="DefaultParagraphFont"/>
    <w:link w:val="BalloonText"/>
    <w:uiPriority w:val="99"/>
    <w:semiHidden/>
    <w:rsid w:val="00531D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13396-1F1A-464C-BFDC-0E7CCC16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5297</Words>
  <Characters>27386</Characters>
  <Application>Microsoft Macintosh Word</Application>
  <DocSecurity>0</DocSecurity>
  <Lines>507</Lines>
  <Paragraphs>63</Paragraphs>
  <ScaleCrop>false</ScaleCrop>
  <HeadingPairs>
    <vt:vector size="2" baseType="variant">
      <vt:variant>
        <vt:lpstr>Title</vt:lpstr>
      </vt:variant>
      <vt:variant>
        <vt:i4>1</vt:i4>
      </vt:variant>
    </vt:vector>
  </HeadingPairs>
  <TitlesOfParts>
    <vt:vector size="1" baseType="lpstr">
      <vt:lpstr/>
    </vt:vector>
  </TitlesOfParts>
  <Company>LJMU</Company>
  <LinksUpToDate>false</LinksUpToDate>
  <CharactersWithSpaces>32620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Norquay</dc:creator>
  <cp:lastModifiedBy>Glenda Norquay</cp:lastModifiedBy>
  <cp:revision>2</cp:revision>
  <cp:lastPrinted>2013-11-28T11:04:00Z</cp:lastPrinted>
  <dcterms:created xsi:type="dcterms:W3CDTF">2015-10-06T08:40:00Z</dcterms:created>
  <dcterms:modified xsi:type="dcterms:W3CDTF">2015-10-06T08:40:00Z</dcterms:modified>
</cp:coreProperties>
</file>