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A0A7D" w14:textId="33904B80" w:rsidR="00CB6C9B" w:rsidRPr="005F6C43" w:rsidRDefault="005F6C43" w:rsidP="005F6C43">
      <w:pPr>
        <w:spacing w:after="0" w:line="480" w:lineRule="auto"/>
        <w:jc w:val="center"/>
        <w:rPr>
          <w:rFonts w:ascii="Gill Sans MT" w:eastAsiaTheme="minorEastAsia" w:hAnsi="Gill Sans MT" w:cs="Times New Roman"/>
          <w:b/>
          <w:sz w:val="28"/>
          <w:szCs w:val="28"/>
          <w:lang w:eastAsia="zh-CN"/>
        </w:rPr>
      </w:pPr>
      <w:r w:rsidRPr="005F6C43">
        <w:rPr>
          <w:rFonts w:ascii="Gill Sans MT" w:hAnsi="Gill Sans MT"/>
          <w:b/>
          <w:sz w:val="28"/>
          <w:szCs w:val="28"/>
        </w:rPr>
        <w:t>Edward Carter Preston's Figurehead of Admiral Nelson</w:t>
      </w:r>
    </w:p>
    <w:p w14:paraId="7F2E210D" w14:textId="59043A06" w:rsidR="001D30F7" w:rsidRDefault="00CB6C9B" w:rsidP="00F442C1">
      <w:pPr>
        <w:spacing w:after="0" w:line="480" w:lineRule="auto"/>
        <w:jc w:val="both"/>
        <w:rPr>
          <w:rFonts w:ascii="Gill Sans MT" w:eastAsiaTheme="minorEastAsia" w:hAnsi="Gill Sans MT" w:cs="Times New Roman"/>
          <w:sz w:val="24"/>
          <w:szCs w:val="24"/>
          <w:lang w:eastAsia="zh-CN"/>
        </w:rPr>
      </w:pPr>
      <w:r w:rsidRPr="00CB6C9B">
        <w:rPr>
          <w:rFonts w:ascii="Gill Sans MT" w:eastAsiaTheme="minorEastAsia" w:hAnsi="Gill Sans MT" w:cs="Times New Roman"/>
          <w:sz w:val="24"/>
          <w:szCs w:val="24"/>
          <w:lang w:eastAsia="zh-CN"/>
        </w:rPr>
        <w:t xml:space="preserve">Edward Carter Preston (1886-1965) worked prolifically as a sculptor in the Merseyside region during the </w:t>
      </w:r>
      <w:r w:rsidR="00911DF8">
        <w:rPr>
          <w:rFonts w:ascii="Gill Sans MT" w:eastAsiaTheme="minorEastAsia" w:hAnsi="Gill Sans MT" w:cs="Times New Roman"/>
          <w:sz w:val="24"/>
          <w:szCs w:val="24"/>
          <w:lang w:eastAsia="zh-CN"/>
        </w:rPr>
        <w:t>first half of the twentieth century</w:t>
      </w:r>
      <w:r w:rsidR="00FB3662">
        <w:rPr>
          <w:rFonts w:ascii="Gill Sans MT" w:eastAsiaTheme="minorEastAsia" w:hAnsi="Gill Sans MT" w:cs="Times New Roman"/>
          <w:sz w:val="24"/>
          <w:szCs w:val="24"/>
          <w:lang w:eastAsia="zh-CN"/>
        </w:rPr>
        <w:t>.  He was</w:t>
      </w:r>
      <w:r w:rsidRPr="00CB6C9B">
        <w:rPr>
          <w:rFonts w:ascii="Gill Sans MT" w:eastAsiaTheme="minorEastAsia" w:hAnsi="Gill Sans MT" w:cs="Times New Roman"/>
          <w:sz w:val="24"/>
          <w:szCs w:val="24"/>
          <w:lang w:eastAsia="zh-CN"/>
        </w:rPr>
        <w:t xml:space="preserve"> associ</w:t>
      </w:r>
      <w:bookmarkStart w:id="0" w:name="_GoBack"/>
      <w:bookmarkEnd w:id="0"/>
      <w:r w:rsidRPr="00CB6C9B">
        <w:rPr>
          <w:rFonts w:ascii="Gill Sans MT" w:eastAsiaTheme="minorEastAsia" w:hAnsi="Gill Sans MT" w:cs="Times New Roman"/>
          <w:sz w:val="24"/>
          <w:szCs w:val="24"/>
          <w:lang w:eastAsia="zh-CN"/>
        </w:rPr>
        <w:t xml:space="preserve">ated in particular with the production of sculpture for </w:t>
      </w:r>
      <w:r w:rsidR="00896126">
        <w:rPr>
          <w:rFonts w:ascii="Gill Sans MT" w:eastAsiaTheme="minorEastAsia" w:hAnsi="Gill Sans MT" w:cs="Times New Roman"/>
          <w:sz w:val="24"/>
          <w:szCs w:val="24"/>
          <w:lang w:eastAsia="zh-CN"/>
        </w:rPr>
        <w:t xml:space="preserve">the new </w:t>
      </w:r>
      <w:r w:rsidR="00C65D8E">
        <w:rPr>
          <w:rFonts w:ascii="Gill Sans MT" w:eastAsiaTheme="minorEastAsia" w:hAnsi="Gill Sans MT" w:cs="Times New Roman"/>
          <w:sz w:val="24"/>
          <w:szCs w:val="24"/>
          <w:lang w:eastAsia="zh-CN"/>
        </w:rPr>
        <w:t xml:space="preserve">Anglican </w:t>
      </w:r>
      <w:r w:rsidR="00FB3662">
        <w:rPr>
          <w:rFonts w:ascii="Gill Sans MT" w:eastAsiaTheme="minorEastAsia" w:hAnsi="Gill Sans MT" w:cs="Times New Roman"/>
          <w:sz w:val="24"/>
          <w:szCs w:val="24"/>
          <w:lang w:eastAsia="zh-CN"/>
        </w:rPr>
        <w:t>Liverpool Cathedral and</w:t>
      </w:r>
      <w:r w:rsidRPr="00CB6C9B">
        <w:rPr>
          <w:rFonts w:ascii="Gill Sans MT" w:eastAsiaTheme="minorEastAsia" w:hAnsi="Gill Sans MT" w:cs="Times New Roman"/>
          <w:sz w:val="24"/>
          <w:szCs w:val="24"/>
          <w:lang w:eastAsia="zh-CN"/>
        </w:rPr>
        <w:t xml:space="preserve"> was also a highly successful medallist</w:t>
      </w:r>
      <w:r w:rsidR="00E12C2D">
        <w:rPr>
          <w:rFonts w:ascii="Gill Sans MT" w:eastAsiaTheme="minorEastAsia" w:hAnsi="Gill Sans MT" w:cs="Times New Roman"/>
          <w:sz w:val="24"/>
          <w:szCs w:val="24"/>
          <w:lang w:eastAsia="zh-CN"/>
        </w:rPr>
        <w:t xml:space="preserve">, receiving commissions for plaques and </w:t>
      </w:r>
      <w:r w:rsidR="005A4336">
        <w:rPr>
          <w:rFonts w:ascii="Gill Sans MT" w:eastAsiaTheme="minorEastAsia" w:hAnsi="Gill Sans MT" w:cs="Times New Roman"/>
          <w:sz w:val="24"/>
          <w:szCs w:val="24"/>
          <w:lang w:eastAsia="zh-CN"/>
        </w:rPr>
        <w:t>medals</w:t>
      </w:r>
      <w:r w:rsidR="00E12C2D">
        <w:rPr>
          <w:rFonts w:ascii="Gill Sans MT" w:eastAsiaTheme="minorEastAsia" w:hAnsi="Gill Sans MT" w:cs="Times New Roman"/>
          <w:sz w:val="24"/>
          <w:szCs w:val="24"/>
          <w:lang w:eastAsia="zh-CN"/>
        </w:rPr>
        <w:t xml:space="preserve"> </w:t>
      </w:r>
      <w:r w:rsidR="005A4336">
        <w:rPr>
          <w:rFonts w:ascii="Gill Sans MT" w:eastAsiaTheme="minorEastAsia" w:hAnsi="Gill Sans MT" w:cs="Times New Roman"/>
          <w:sz w:val="24"/>
          <w:szCs w:val="24"/>
          <w:lang w:eastAsia="zh-CN"/>
        </w:rPr>
        <w:t>from</w:t>
      </w:r>
      <w:r w:rsidRPr="00CB6C9B">
        <w:rPr>
          <w:rFonts w:ascii="Gill Sans MT" w:eastAsiaTheme="minorEastAsia" w:hAnsi="Gill Sans MT" w:cs="Times New Roman"/>
          <w:sz w:val="24"/>
          <w:szCs w:val="24"/>
          <w:lang w:eastAsia="zh-CN"/>
        </w:rPr>
        <w:t xml:space="preserve"> the British government during the First World War.</w:t>
      </w:r>
      <w:r w:rsidR="001D30F7" w:rsidRPr="00CB6C9B">
        <w:rPr>
          <w:rFonts w:ascii="Gill Sans MT" w:eastAsiaTheme="minorEastAsia" w:hAnsi="Gill Sans MT" w:cs="Times New Roman"/>
          <w:sz w:val="24"/>
          <w:szCs w:val="24"/>
          <w:vertAlign w:val="superscript"/>
          <w:lang w:eastAsia="zh-CN"/>
        </w:rPr>
        <w:footnoteReference w:id="1"/>
      </w:r>
      <w:r w:rsidR="001D30F7">
        <w:rPr>
          <w:rFonts w:ascii="Gill Sans MT" w:eastAsiaTheme="minorEastAsia" w:hAnsi="Gill Sans MT" w:cs="Times New Roman"/>
          <w:sz w:val="24"/>
          <w:szCs w:val="24"/>
          <w:lang w:eastAsia="zh-CN"/>
        </w:rPr>
        <w:t xml:space="preserve">  </w:t>
      </w:r>
      <w:r w:rsidR="0098730A">
        <w:rPr>
          <w:rFonts w:ascii="Gill Sans MT" w:eastAsiaTheme="minorEastAsia" w:hAnsi="Gill Sans MT" w:cs="Times New Roman"/>
          <w:sz w:val="24"/>
          <w:szCs w:val="24"/>
          <w:lang w:eastAsia="zh-CN"/>
        </w:rPr>
        <w:t xml:space="preserve">However </w:t>
      </w:r>
      <w:r w:rsidR="00010897" w:rsidRPr="001D30F7">
        <w:rPr>
          <w:rFonts w:ascii="Gill Sans MT" w:eastAsiaTheme="minorEastAsia" w:hAnsi="Gill Sans MT" w:cs="Times New Roman"/>
          <w:sz w:val="24"/>
          <w:szCs w:val="24"/>
          <w:lang w:eastAsia="zh-CN"/>
        </w:rPr>
        <w:t xml:space="preserve">Carter Preston’s </w:t>
      </w:r>
      <w:r w:rsidR="000B7AFF" w:rsidRPr="001D30F7">
        <w:rPr>
          <w:rFonts w:ascii="Gill Sans MT" w:eastAsiaTheme="minorEastAsia" w:hAnsi="Gill Sans MT" w:cs="Times New Roman"/>
          <w:sz w:val="24"/>
          <w:szCs w:val="24"/>
          <w:lang w:eastAsia="zh-CN"/>
        </w:rPr>
        <w:t xml:space="preserve">output ranged </w:t>
      </w:r>
      <w:r w:rsidR="0098730A" w:rsidRPr="001D30F7">
        <w:rPr>
          <w:rFonts w:ascii="Gill Sans MT" w:eastAsiaTheme="minorEastAsia" w:hAnsi="Gill Sans MT" w:cs="Times New Roman"/>
          <w:sz w:val="24"/>
          <w:szCs w:val="24"/>
          <w:lang w:eastAsia="zh-CN"/>
        </w:rPr>
        <w:t xml:space="preserve">far </w:t>
      </w:r>
      <w:r w:rsidR="000B7AFF" w:rsidRPr="001D30F7">
        <w:rPr>
          <w:rFonts w:ascii="Gill Sans MT" w:eastAsiaTheme="minorEastAsia" w:hAnsi="Gill Sans MT" w:cs="Times New Roman"/>
          <w:sz w:val="24"/>
          <w:szCs w:val="24"/>
          <w:lang w:eastAsia="zh-CN"/>
        </w:rPr>
        <w:t>wide</w:t>
      </w:r>
      <w:r w:rsidR="0098730A" w:rsidRPr="001D30F7">
        <w:rPr>
          <w:rFonts w:ascii="Gill Sans MT" w:eastAsiaTheme="minorEastAsia" w:hAnsi="Gill Sans MT" w:cs="Times New Roman"/>
          <w:sz w:val="24"/>
          <w:szCs w:val="24"/>
          <w:lang w:eastAsia="zh-CN"/>
        </w:rPr>
        <w:t xml:space="preserve">r than those works that made him famous; despite being a </w:t>
      </w:r>
      <w:r w:rsidR="00717C28">
        <w:rPr>
          <w:rFonts w:ascii="Gill Sans MT" w:eastAsiaTheme="minorEastAsia" w:hAnsi="Gill Sans MT" w:cs="Times New Roman"/>
          <w:sz w:val="24"/>
          <w:szCs w:val="24"/>
          <w:lang w:eastAsia="zh-CN"/>
        </w:rPr>
        <w:t xml:space="preserve">fine art </w:t>
      </w:r>
      <w:r w:rsidR="0098730A" w:rsidRPr="001D30F7">
        <w:rPr>
          <w:rFonts w:ascii="Gill Sans MT" w:eastAsiaTheme="minorEastAsia" w:hAnsi="Gill Sans MT" w:cs="Times New Roman"/>
          <w:sz w:val="24"/>
          <w:szCs w:val="24"/>
          <w:lang w:eastAsia="zh-CN"/>
        </w:rPr>
        <w:t xml:space="preserve">sculptor he also accepted commissions </w:t>
      </w:r>
      <w:r w:rsidR="00717C28">
        <w:rPr>
          <w:rFonts w:ascii="Gill Sans MT" w:eastAsiaTheme="minorEastAsia" w:hAnsi="Gill Sans MT" w:cs="Times New Roman"/>
          <w:sz w:val="24"/>
          <w:szCs w:val="24"/>
          <w:lang w:eastAsia="zh-CN"/>
        </w:rPr>
        <w:t xml:space="preserve">which led to him </w:t>
      </w:r>
      <w:r w:rsidR="0098730A" w:rsidRPr="001D30F7">
        <w:rPr>
          <w:rFonts w:ascii="Gill Sans MT" w:eastAsiaTheme="minorEastAsia" w:hAnsi="Gill Sans MT" w:cs="Times New Roman"/>
          <w:sz w:val="24"/>
          <w:szCs w:val="24"/>
          <w:lang w:eastAsia="zh-CN"/>
        </w:rPr>
        <w:t>creat</w:t>
      </w:r>
      <w:r w:rsidR="00717C28">
        <w:rPr>
          <w:rFonts w:ascii="Gill Sans MT" w:eastAsiaTheme="minorEastAsia" w:hAnsi="Gill Sans MT" w:cs="Times New Roman"/>
          <w:sz w:val="24"/>
          <w:szCs w:val="24"/>
          <w:lang w:eastAsia="zh-CN"/>
        </w:rPr>
        <w:t>ing</w:t>
      </w:r>
      <w:r w:rsidR="0098730A" w:rsidRPr="001D30F7">
        <w:rPr>
          <w:rFonts w:ascii="Gill Sans MT" w:eastAsiaTheme="minorEastAsia" w:hAnsi="Gill Sans MT" w:cs="Times New Roman"/>
          <w:sz w:val="24"/>
          <w:szCs w:val="24"/>
          <w:lang w:eastAsia="zh-CN"/>
        </w:rPr>
        <w:t xml:space="preserve"> maritime sculpture and</w:t>
      </w:r>
      <w:r w:rsidR="00452EBB">
        <w:rPr>
          <w:rFonts w:ascii="Gill Sans MT" w:eastAsiaTheme="minorEastAsia" w:hAnsi="Gill Sans MT" w:cs="Times New Roman"/>
          <w:sz w:val="24"/>
          <w:szCs w:val="24"/>
          <w:lang w:eastAsia="zh-CN"/>
        </w:rPr>
        <w:t xml:space="preserve"> even</w:t>
      </w:r>
      <w:r w:rsidR="0098730A" w:rsidRPr="001D30F7">
        <w:rPr>
          <w:rFonts w:ascii="Gill Sans MT" w:eastAsiaTheme="minorEastAsia" w:hAnsi="Gill Sans MT" w:cs="Times New Roman"/>
          <w:sz w:val="24"/>
          <w:szCs w:val="24"/>
          <w:lang w:eastAsia="zh-CN"/>
        </w:rPr>
        <w:t xml:space="preserve"> </w:t>
      </w:r>
      <w:r w:rsidR="00756D84" w:rsidRPr="001D30F7">
        <w:rPr>
          <w:rFonts w:ascii="Gill Sans MT" w:eastAsiaTheme="minorEastAsia" w:hAnsi="Gill Sans MT" w:cs="Times New Roman"/>
          <w:sz w:val="24"/>
          <w:szCs w:val="24"/>
          <w:lang w:eastAsia="zh-CN"/>
        </w:rPr>
        <w:t>wooden toys</w:t>
      </w:r>
      <w:r w:rsidR="000B7AFF" w:rsidRPr="001D30F7">
        <w:rPr>
          <w:rFonts w:ascii="Gill Sans MT" w:eastAsiaTheme="minorEastAsia" w:hAnsi="Gill Sans MT" w:cs="Times New Roman"/>
          <w:sz w:val="24"/>
          <w:szCs w:val="24"/>
          <w:lang w:eastAsia="zh-CN"/>
        </w:rPr>
        <w:t>.</w:t>
      </w:r>
      <w:r w:rsidR="000B7AFF">
        <w:rPr>
          <w:rFonts w:ascii="Gill Sans MT" w:eastAsiaTheme="minorEastAsia" w:hAnsi="Gill Sans MT" w:cs="Times New Roman"/>
          <w:sz w:val="24"/>
          <w:szCs w:val="24"/>
          <w:lang w:eastAsia="zh-CN"/>
        </w:rPr>
        <w:t xml:space="preserve">  </w:t>
      </w:r>
    </w:p>
    <w:p w14:paraId="1CCC6FD0" w14:textId="77777777" w:rsidR="0085326E" w:rsidRDefault="0085326E" w:rsidP="00F442C1">
      <w:pPr>
        <w:spacing w:after="0" w:line="480" w:lineRule="auto"/>
        <w:jc w:val="both"/>
        <w:rPr>
          <w:rFonts w:ascii="Gill Sans MT" w:eastAsiaTheme="minorEastAsia" w:hAnsi="Gill Sans MT" w:cs="Times New Roman"/>
          <w:sz w:val="24"/>
          <w:szCs w:val="24"/>
          <w:lang w:eastAsia="zh-CN"/>
        </w:rPr>
      </w:pPr>
    </w:p>
    <w:p w14:paraId="55B11E26" w14:textId="6BBB2B37" w:rsidR="00CB6C9B" w:rsidRPr="00CB6C9B" w:rsidRDefault="00CB7F52"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Despite </w:t>
      </w:r>
      <w:r w:rsidR="001D30F7">
        <w:rPr>
          <w:rFonts w:ascii="Gill Sans MT" w:eastAsiaTheme="minorEastAsia" w:hAnsi="Gill Sans MT" w:cs="Times New Roman"/>
          <w:sz w:val="24"/>
          <w:szCs w:val="24"/>
          <w:lang w:eastAsia="zh-CN"/>
        </w:rPr>
        <w:t>the diversity of projects undertaken</w:t>
      </w:r>
      <w:r>
        <w:rPr>
          <w:rFonts w:ascii="Gill Sans MT" w:eastAsiaTheme="minorEastAsia" w:hAnsi="Gill Sans MT" w:cs="Times New Roman"/>
          <w:sz w:val="24"/>
          <w:szCs w:val="24"/>
          <w:lang w:eastAsia="zh-CN"/>
        </w:rPr>
        <w:t xml:space="preserve"> by Carter Preston</w:t>
      </w:r>
      <w:r w:rsidR="001D30F7">
        <w:rPr>
          <w:rFonts w:ascii="Gill Sans MT" w:eastAsiaTheme="minorEastAsia" w:hAnsi="Gill Sans MT" w:cs="Times New Roman"/>
          <w:sz w:val="24"/>
          <w:szCs w:val="24"/>
          <w:lang w:eastAsia="zh-CN"/>
        </w:rPr>
        <w:t>,</w:t>
      </w:r>
      <w:r w:rsidR="00452EBB">
        <w:rPr>
          <w:rFonts w:ascii="Gill Sans MT" w:eastAsiaTheme="minorEastAsia" w:hAnsi="Gill Sans MT" w:cs="Times New Roman"/>
          <w:sz w:val="24"/>
          <w:szCs w:val="24"/>
          <w:lang w:eastAsia="zh-CN"/>
        </w:rPr>
        <w:t xml:space="preserve"> </w:t>
      </w:r>
      <w:r w:rsidR="001D30F7">
        <w:rPr>
          <w:rFonts w:ascii="Gill Sans MT" w:eastAsiaTheme="minorEastAsia" w:hAnsi="Gill Sans MT" w:cs="Times New Roman"/>
          <w:sz w:val="24"/>
          <w:szCs w:val="24"/>
          <w:lang w:eastAsia="zh-CN"/>
        </w:rPr>
        <w:t>characteristic</w:t>
      </w:r>
      <w:r w:rsidR="00452EBB">
        <w:rPr>
          <w:rFonts w:ascii="Gill Sans MT" w:eastAsiaTheme="minorEastAsia" w:hAnsi="Gill Sans MT" w:cs="Times New Roman"/>
          <w:sz w:val="24"/>
          <w:szCs w:val="24"/>
          <w:lang w:eastAsia="zh-CN"/>
        </w:rPr>
        <w:t xml:space="preserve">s </w:t>
      </w:r>
      <w:r>
        <w:rPr>
          <w:rFonts w:ascii="Gill Sans MT" w:eastAsiaTheme="minorEastAsia" w:hAnsi="Gill Sans MT" w:cs="Times New Roman"/>
          <w:sz w:val="24"/>
          <w:szCs w:val="24"/>
          <w:lang w:eastAsia="zh-CN"/>
        </w:rPr>
        <w:t>in</w:t>
      </w:r>
      <w:r w:rsidR="001D30F7">
        <w:rPr>
          <w:rFonts w:ascii="Gill Sans MT" w:eastAsiaTheme="minorEastAsia" w:hAnsi="Gill Sans MT" w:cs="Times New Roman"/>
          <w:sz w:val="24"/>
          <w:szCs w:val="24"/>
          <w:lang w:eastAsia="zh-CN"/>
        </w:rPr>
        <w:t xml:space="preserve"> eviden</w:t>
      </w:r>
      <w:r>
        <w:rPr>
          <w:rFonts w:ascii="Gill Sans MT" w:eastAsiaTheme="minorEastAsia" w:hAnsi="Gill Sans MT" w:cs="Times New Roman"/>
          <w:sz w:val="24"/>
          <w:szCs w:val="24"/>
          <w:lang w:eastAsia="zh-CN"/>
        </w:rPr>
        <w:t>ce</w:t>
      </w:r>
      <w:r w:rsidR="001D30F7">
        <w:rPr>
          <w:rFonts w:ascii="Gill Sans MT" w:eastAsiaTheme="minorEastAsia" w:hAnsi="Gill Sans MT" w:cs="Times New Roman"/>
          <w:sz w:val="24"/>
          <w:szCs w:val="24"/>
          <w:lang w:eastAsia="zh-CN"/>
        </w:rPr>
        <w:t xml:space="preserve"> across his </w:t>
      </w:r>
      <w:r w:rsidR="001D30F7">
        <w:rPr>
          <w:rFonts w:ascii="Gill Sans MT" w:eastAsiaTheme="minorEastAsia" w:hAnsi="Gill Sans MT" w:cs="Times New Roman"/>
          <w:i/>
          <w:sz w:val="24"/>
          <w:szCs w:val="24"/>
          <w:lang w:eastAsia="zh-CN"/>
        </w:rPr>
        <w:t xml:space="preserve">oeuvre </w:t>
      </w:r>
      <w:r w:rsidR="00452EBB">
        <w:rPr>
          <w:rFonts w:ascii="Gill Sans MT" w:eastAsiaTheme="minorEastAsia" w:hAnsi="Gill Sans MT" w:cs="Times New Roman"/>
          <w:sz w:val="24"/>
          <w:szCs w:val="24"/>
          <w:lang w:eastAsia="zh-CN"/>
        </w:rPr>
        <w:t>are</w:t>
      </w:r>
      <w:r w:rsidR="001D30F7">
        <w:rPr>
          <w:rFonts w:ascii="Gill Sans MT" w:eastAsiaTheme="minorEastAsia" w:hAnsi="Gill Sans MT" w:cs="Times New Roman"/>
          <w:sz w:val="24"/>
          <w:szCs w:val="24"/>
          <w:lang w:eastAsia="zh-CN"/>
        </w:rPr>
        <w:t xml:space="preserve"> </w:t>
      </w:r>
      <w:r w:rsidR="00061E6F">
        <w:rPr>
          <w:rFonts w:ascii="Gill Sans MT" w:eastAsiaTheme="minorEastAsia" w:hAnsi="Gill Sans MT" w:cs="Times New Roman"/>
          <w:sz w:val="24"/>
          <w:szCs w:val="24"/>
          <w:lang w:eastAsia="zh-CN"/>
        </w:rPr>
        <w:t>technical virtuosity</w:t>
      </w:r>
      <w:r w:rsidR="00DF7DFA">
        <w:rPr>
          <w:rFonts w:ascii="Gill Sans MT" w:eastAsiaTheme="minorEastAsia" w:hAnsi="Gill Sans MT" w:cs="Times New Roman"/>
          <w:sz w:val="24"/>
          <w:szCs w:val="24"/>
          <w:lang w:eastAsia="zh-CN"/>
        </w:rPr>
        <w:t>,</w:t>
      </w:r>
      <w:r>
        <w:rPr>
          <w:rFonts w:ascii="Gill Sans MT" w:eastAsiaTheme="minorEastAsia" w:hAnsi="Gill Sans MT" w:cs="Times New Roman"/>
          <w:sz w:val="24"/>
          <w:szCs w:val="24"/>
          <w:lang w:eastAsia="zh-CN"/>
        </w:rPr>
        <w:t xml:space="preserve"> innovati</w:t>
      </w:r>
      <w:r w:rsidR="00DF7DFA">
        <w:rPr>
          <w:rFonts w:ascii="Gill Sans MT" w:eastAsiaTheme="minorEastAsia" w:hAnsi="Gill Sans MT" w:cs="Times New Roman"/>
          <w:sz w:val="24"/>
          <w:szCs w:val="24"/>
          <w:lang w:eastAsia="zh-CN"/>
        </w:rPr>
        <w:t>ve application of techniques</w:t>
      </w:r>
      <w:r>
        <w:rPr>
          <w:rFonts w:ascii="Gill Sans MT" w:eastAsiaTheme="minorEastAsia" w:hAnsi="Gill Sans MT" w:cs="Times New Roman"/>
          <w:sz w:val="24"/>
          <w:szCs w:val="24"/>
          <w:lang w:eastAsia="zh-CN"/>
        </w:rPr>
        <w:t xml:space="preserve"> </w:t>
      </w:r>
      <w:r w:rsidR="009E44D0">
        <w:rPr>
          <w:rFonts w:ascii="Gill Sans MT" w:eastAsiaTheme="minorEastAsia" w:hAnsi="Gill Sans MT" w:cs="Times New Roman"/>
          <w:sz w:val="24"/>
          <w:szCs w:val="24"/>
          <w:lang w:eastAsia="zh-CN"/>
        </w:rPr>
        <w:t>and</w:t>
      </w:r>
      <w:r w:rsidR="00452EBB">
        <w:rPr>
          <w:rFonts w:ascii="Gill Sans MT" w:eastAsiaTheme="minorEastAsia" w:hAnsi="Gill Sans MT" w:cs="Times New Roman"/>
          <w:sz w:val="24"/>
          <w:szCs w:val="24"/>
          <w:lang w:eastAsia="zh-CN"/>
        </w:rPr>
        <w:t xml:space="preserve"> experimentation with unusual m</w:t>
      </w:r>
      <w:r>
        <w:rPr>
          <w:rFonts w:ascii="Gill Sans MT" w:eastAsiaTheme="minorEastAsia" w:hAnsi="Gill Sans MT" w:cs="Times New Roman"/>
          <w:sz w:val="24"/>
          <w:szCs w:val="24"/>
          <w:lang w:eastAsia="zh-CN"/>
        </w:rPr>
        <w:t>edia</w:t>
      </w:r>
      <w:r w:rsidR="00452EBB">
        <w:rPr>
          <w:rFonts w:ascii="Gill Sans MT" w:eastAsiaTheme="minorEastAsia" w:hAnsi="Gill Sans MT" w:cs="Times New Roman"/>
          <w:sz w:val="24"/>
          <w:szCs w:val="24"/>
          <w:lang w:eastAsia="zh-CN"/>
        </w:rPr>
        <w:t>.</w:t>
      </w:r>
      <w:r>
        <w:rPr>
          <w:rFonts w:ascii="Gill Sans MT" w:eastAsiaTheme="minorEastAsia" w:hAnsi="Gill Sans MT" w:cs="Times New Roman"/>
          <w:sz w:val="24"/>
          <w:szCs w:val="24"/>
          <w:lang w:eastAsia="zh-CN"/>
        </w:rPr>
        <w:t xml:space="preserve">  </w:t>
      </w:r>
      <w:r w:rsidR="00DF7DFA">
        <w:rPr>
          <w:rFonts w:ascii="Gill Sans MT" w:eastAsiaTheme="minorEastAsia" w:hAnsi="Gill Sans MT" w:cs="Times New Roman"/>
          <w:sz w:val="24"/>
          <w:szCs w:val="24"/>
          <w:lang w:eastAsia="zh-CN"/>
        </w:rPr>
        <w:t>For example, h</w:t>
      </w:r>
      <w:r>
        <w:rPr>
          <w:rFonts w:ascii="Gill Sans MT" w:eastAsiaTheme="minorEastAsia" w:hAnsi="Gill Sans MT" w:cs="Times New Roman"/>
          <w:sz w:val="24"/>
          <w:szCs w:val="24"/>
          <w:lang w:eastAsia="zh-CN"/>
        </w:rPr>
        <w:t xml:space="preserve">e embraced materials such as plywood which, at the period, was associated more with industrial </w:t>
      </w:r>
      <w:r w:rsidR="00717C28">
        <w:rPr>
          <w:rFonts w:ascii="Gill Sans MT" w:eastAsiaTheme="minorEastAsia" w:hAnsi="Gill Sans MT" w:cs="Times New Roman"/>
          <w:sz w:val="24"/>
          <w:szCs w:val="24"/>
          <w:lang w:eastAsia="zh-CN"/>
        </w:rPr>
        <w:t>practices</w:t>
      </w:r>
      <w:r>
        <w:rPr>
          <w:rFonts w:ascii="Gill Sans MT" w:eastAsiaTheme="minorEastAsia" w:hAnsi="Gill Sans MT" w:cs="Times New Roman"/>
          <w:sz w:val="24"/>
          <w:szCs w:val="24"/>
          <w:lang w:eastAsia="zh-CN"/>
        </w:rPr>
        <w:t>.</w:t>
      </w:r>
      <w:r w:rsidR="00452EBB">
        <w:rPr>
          <w:rFonts w:ascii="Gill Sans MT" w:eastAsiaTheme="minorEastAsia" w:hAnsi="Gill Sans MT" w:cs="Times New Roman"/>
          <w:sz w:val="24"/>
          <w:szCs w:val="24"/>
          <w:lang w:eastAsia="zh-CN"/>
        </w:rPr>
        <w:t xml:space="preserve">  </w:t>
      </w:r>
      <w:r w:rsidR="00DF7DFA">
        <w:rPr>
          <w:rFonts w:ascii="Gill Sans MT" w:eastAsiaTheme="minorEastAsia" w:hAnsi="Gill Sans MT" w:cs="Times New Roman"/>
          <w:sz w:val="24"/>
          <w:szCs w:val="24"/>
          <w:lang w:eastAsia="zh-CN"/>
        </w:rPr>
        <w:t>It might even be posited that Carter Preston</w:t>
      </w:r>
      <w:r w:rsidR="00473069">
        <w:rPr>
          <w:rFonts w:ascii="Gill Sans MT" w:eastAsiaTheme="minorEastAsia" w:hAnsi="Gill Sans MT" w:cs="Times New Roman"/>
          <w:sz w:val="24"/>
          <w:szCs w:val="24"/>
          <w:lang w:eastAsia="zh-CN"/>
        </w:rPr>
        <w:t>’s acceptance of</w:t>
      </w:r>
      <w:r w:rsidR="00DF7DFA">
        <w:rPr>
          <w:rFonts w:ascii="Gill Sans MT" w:eastAsiaTheme="minorEastAsia" w:hAnsi="Gill Sans MT" w:cs="Times New Roman"/>
          <w:sz w:val="24"/>
          <w:szCs w:val="24"/>
          <w:lang w:eastAsia="zh-CN"/>
        </w:rPr>
        <w:t xml:space="preserve"> unusual commissions m</w:t>
      </w:r>
      <w:r w:rsidR="000821F7">
        <w:rPr>
          <w:rFonts w:ascii="Gill Sans MT" w:eastAsiaTheme="minorEastAsia" w:hAnsi="Gill Sans MT" w:cs="Times New Roman"/>
          <w:sz w:val="24"/>
          <w:szCs w:val="24"/>
          <w:lang w:eastAsia="zh-CN"/>
        </w:rPr>
        <w:t>ay</w:t>
      </w:r>
      <w:r w:rsidR="00DF7DFA">
        <w:rPr>
          <w:rFonts w:ascii="Gill Sans MT" w:eastAsiaTheme="minorEastAsia" w:hAnsi="Gill Sans MT" w:cs="Times New Roman"/>
          <w:sz w:val="24"/>
          <w:szCs w:val="24"/>
          <w:lang w:eastAsia="zh-CN"/>
        </w:rPr>
        <w:t xml:space="preserve"> have </w:t>
      </w:r>
      <w:r w:rsidR="00386C31">
        <w:rPr>
          <w:rFonts w:ascii="Gill Sans MT" w:eastAsiaTheme="minorEastAsia" w:hAnsi="Gill Sans MT" w:cs="Times New Roman"/>
          <w:sz w:val="24"/>
          <w:szCs w:val="24"/>
          <w:lang w:eastAsia="zh-CN"/>
        </w:rPr>
        <w:t>spurred</w:t>
      </w:r>
      <w:r w:rsidR="00DF7DFA">
        <w:rPr>
          <w:rFonts w:ascii="Gill Sans MT" w:eastAsiaTheme="minorEastAsia" w:hAnsi="Gill Sans MT" w:cs="Times New Roman"/>
          <w:sz w:val="24"/>
          <w:szCs w:val="24"/>
          <w:lang w:eastAsia="zh-CN"/>
        </w:rPr>
        <w:t xml:space="preserve"> his experimentation with materials and new technologies.  </w:t>
      </w:r>
      <w:r w:rsidR="000B4483">
        <w:rPr>
          <w:rFonts w:ascii="Gill Sans MT" w:eastAsiaTheme="minorEastAsia" w:hAnsi="Gill Sans MT" w:cs="Times New Roman"/>
          <w:sz w:val="24"/>
          <w:szCs w:val="24"/>
          <w:lang w:eastAsia="zh-CN"/>
        </w:rPr>
        <w:t xml:space="preserve">It seems that the demands of a new </w:t>
      </w:r>
      <w:r w:rsidR="00EB1CAF">
        <w:rPr>
          <w:rFonts w:ascii="Gill Sans MT" w:eastAsiaTheme="minorEastAsia" w:hAnsi="Gill Sans MT" w:cs="Times New Roman"/>
          <w:sz w:val="24"/>
          <w:szCs w:val="24"/>
          <w:lang w:eastAsia="zh-CN"/>
        </w:rPr>
        <w:t xml:space="preserve">job </w:t>
      </w:r>
      <w:r w:rsidR="000B4483">
        <w:rPr>
          <w:rFonts w:ascii="Gill Sans MT" w:eastAsiaTheme="minorEastAsia" w:hAnsi="Gill Sans MT" w:cs="Times New Roman"/>
          <w:sz w:val="24"/>
          <w:szCs w:val="24"/>
          <w:lang w:eastAsia="zh-CN"/>
        </w:rPr>
        <w:t xml:space="preserve">sometimes forced ingenuity.  </w:t>
      </w:r>
      <w:r w:rsidR="000F2B75">
        <w:rPr>
          <w:rFonts w:ascii="Gill Sans MT" w:eastAsiaTheme="minorEastAsia" w:hAnsi="Gill Sans MT" w:cs="Times New Roman"/>
          <w:sz w:val="24"/>
          <w:szCs w:val="24"/>
          <w:lang w:eastAsia="zh-CN"/>
        </w:rPr>
        <w:t xml:space="preserve">Indeed, it will be argued here that </w:t>
      </w:r>
      <w:r w:rsidR="000B4483">
        <w:rPr>
          <w:rFonts w:ascii="Gill Sans MT" w:eastAsiaTheme="minorEastAsia" w:hAnsi="Gill Sans MT" w:cs="Times New Roman"/>
          <w:sz w:val="24"/>
          <w:szCs w:val="24"/>
          <w:lang w:eastAsia="zh-CN"/>
        </w:rPr>
        <w:t xml:space="preserve">the commission of </w:t>
      </w:r>
      <w:r w:rsidR="000F2B75">
        <w:rPr>
          <w:rFonts w:ascii="Gill Sans MT" w:eastAsiaTheme="minorEastAsia" w:hAnsi="Gill Sans MT" w:cs="Times New Roman"/>
          <w:sz w:val="24"/>
          <w:szCs w:val="24"/>
          <w:lang w:eastAsia="zh-CN"/>
        </w:rPr>
        <w:t xml:space="preserve">the </w:t>
      </w:r>
      <w:r w:rsidR="000F2B75" w:rsidRPr="00CB6C9B">
        <w:rPr>
          <w:rFonts w:ascii="Gill Sans MT" w:eastAsiaTheme="minorEastAsia" w:hAnsi="Gill Sans MT" w:cs="Times New Roman"/>
          <w:sz w:val="24"/>
          <w:szCs w:val="24"/>
          <w:lang w:eastAsia="zh-CN"/>
        </w:rPr>
        <w:t xml:space="preserve">carved </w:t>
      </w:r>
      <w:r w:rsidR="000F2B75">
        <w:rPr>
          <w:rFonts w:ascii="Gill Sans MT" w:eastAsiaTheme="minorEastAsia" w:hAnsi="Gill Sans MT" w:cs="Times New Roman"/>
          <w:sz w:val="24"/>
          <w:szCs w:val="24"/>
          <w:lang w:eastAsia="zh-CN"/>
        </w:rPr>
        <w:t xml:space="preserve">ship </w:t>
      </w:r>
      <w:r w:rsidR="000B4483">
        <w:rPr>
          <w:rFonts w:ascii="Gill Sans MT" w:eastAsiaTheme="minorEastAsia" w:hAnsi="Gill Sans MT" w:cs="Times New Roman"/>
          <w:sz w:val="24"/>
          <w:szCs w:val="24"/>
          <w:lang w:eastAsia="zh-CN"/>
        </w:rPr>
        <w:t>figurehead depicting</w:t>
      </w:r>
      <w:r w:rsidR="000F2B75" w:rsidRPr="00CB6C9B">
        <w:rPr>
          <w:rFonts w:ascii="Gill Sans MT" w:eastAsiaTheme="minorEastAsia" w:hAnsi="Gill Sans MT" w:cs="Times New Roman"/>
          <w:sz w:val="24"/>
          <w:szCs w:val="24"/>
          <w:lang w:eastAsia="zh-CN"/>
        </w:rPr>
        <w:t xml:space="preserve"> </w:t>
      </w:r>
      <w:r w:rsidR="000F2B75">
        <w:rPr>
          <w:rFonts w:ascii="Gill Sans MT" w:eastAsiaTheme="minorEastAsia" w:hAnsi="Gill Sans MT" w:cs="Times New Roman"/>
          <w:sz w:val="24"/>
          <w:szCs w:val="24"/>
          <w:lang w:eastAsia="zh-CN"/>
        </w:rPr>
        <w:t xml:space="preserve">Admiral Lord Horatio </w:t>
      </w:r>
      <w:r w:rsidR="000F2B75" w:rsidRPr="00CB6C9B">
        <w:rPr>
          <w:rFonts w:ascii="Gill Sans MT" w:eastAsiaTheme="minorEastAsia" w:hAnsi="Gill Sans MT" w:cs="Times New Roman"/>
          <w:sz w:val="24"/>
          <w:szCs w:val="24"/>
          <w:lang w:eastAsia="zh-CN"/>
        </w:rPr>
        <w:t xml:space="preserve">Nelson </w:t>
      </w:r>
      <w:r w:rsidR="000F2B75">
        <w:rPr>
          <w:rFonts w:ascii="Gill Sans MT" w:eastAsiaTheme="minorEastAsia" w:hAnsi="Gill Sans MT" w:cs="Times New Roman"/>
          <w:sz w:val="24"/>
          <w:szCs w:val="24"/>
          <w:lang w:eastAsia="zh-CN"/>
        </w:rPr>
        <w:t xml:space="preserve">for </w:t>
      </w:r>
      <w:r w:rsidR="000F2B75" w:rsidRPr="00CB6C9B">
        <w:rPr>
          <w:rFonts w:ascii="Gill Sans MT" w:eastAsiaTheme="minorEastAsia" w:hAnsi="Gill Sans MT" w:cs="Times New Roman"/>
          <w:sz w:val="24"/>
          <w:szCs w:val="24"/>
          <w:lang w:eastAsia="zh-CN"/>
        </w:rPr>
        <w:t>HMS Conway</w:t>
      </w:r>
      <w:r w:rsidR="000F2B75">
        <w:rPr>
          <w:rFonts w:ascii="Gill Sans MT" w:eastAsiaTheme="minorEastAsia" w:hAnsi="Gill Sans MT" w:cs="Times New Roman"/>
          <w:sz w:val="24"/>
          <w:szCs w:val="24"/>
          <w:lang w:eastAsia="zh-CN"/>
        </w:rPr>
        <w:t xml:space="preserve"> (Fig. 1) encouraged </w:t>
      </w:r>
      <w:r w:rsidR="000B4483">
        <w:rPr>
          <w:rFonts w:ascii="Gill Sans MT" w:eastAsiaTheme="minorEastAsia" w:hAnsi="Gill Sans MT" w:cs="Times New Roman"/>
          <w:sz w:val="24"/>
          <w:szCs w:val="24"/>
          <w:lang w:eastAsia="zh-CN"/>
        </w:rPr>
        <w:t>Carter Preston</w:t>
      </w:r>
      <w:r w:rsidR="000F2B75">
        <w:rPr>
          <w:rFonts w:ascii="Gill Sans MT" w:eastAsiaTheme="minorEastAsia" w:hAnsi="Gill Sans MT" w:cs="Times New Roman"/>
          <w:sz w:val="24"/>
          <w:szCs w:val="24"/>
          <w:lang w:eastAsia="zh-CN"/>
        </w:rPr>
        <w:t xml:space="preserve"> to experiment with materials and practices not normally employed by </w:t>
      </w:r>
      <w:r w:rsidR="00625E3D">
        <w:rPr>
          <w:rFonts w:ascii="Gill Sans MT" w:eastAsiaTheme="minorEastAsia" w:hAnsi="Gill Sans MT" w:cs="Times New Roman"/>
          <w:sz w:val="24"/>
          <w:szCs w:val="24"/>
          <w:lang w:eastAsia="zh-CN"/>
        </w:rPr>
        <w:t xml:space="preserve">a </w:t>
      </w:r>
      <w:r w:rsidR="000F2B75">
        <w:rPr>
          <w:rFonts w:ascii="Gill Sans MT" w:eastAsiaTheme="minorEastAsia" w:hAnsi="Gill Sans MT" w:cs="Times New Roman"/>
          <w:sz w:val="24"/>
          <w:szCs w:val="24"/>
          <w:lang w:eastAsia="zh-CN"/>
        </w:rPr>
        <w:t>fine art s</w:t>
      </w:r>
      <w:r w:rsidR="00625E3D">
        <w:rPr>
          <w:rFonts w:ascii="Gill Sans MT" w:eastAsiaTheme="minorEastAsia" w:hAnsi="Gill Sans MT" w:cs="Times New Roman"/>
          <w:sz w:val="24"/>
          <w:szCs w:val="24"/>
          <w:lang w:eastAsia="zh-CN"/>
        </w:rPr>
        <w:t>culptor</w:t>
      </w:r>
      <w:r w:rsidR="000F2B75">
        <w:rPr>
          <w:rFonts w:ascii="Gill Sans MT" w:eastAsiaTheme="minorEastAsia" w:hAnsi="Gill Sans MT" w:cs="Times New Roman"/>
          <w:sz w:val="24"/>
          <w:szCs w:val="24"/>
          <w:lang w:eastAsia="zh-CN"/>
        </w:rPr>
        <w:t xml:space="preserve">.  </w:t>
      </w:r>
    </w:p>
    <w:p w14:paraId="06DE6F40" w14:textId="77777777"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p>
    <w:p w14:paraId="1E5E9CC1" w14:textId="1B96DB04" w:rsidR="00817AEC" w:rsidRDefault="00817AEC" w:rsidP="00F442C1">
      <w:pPr>
        <w:spacing w:after="0" w:line="480" w:lineRule="auto"/>
        <w:jc w:val="both"/>
        <w:rPr>
          <w:rFonts w:ascii="Gill Sans MT" w:eastAsiaTheme="minorEastAsia" w:hAnsi="Gill Sans MT" w:cs="Times New Roman"/>
          <w:sz w:val="24"/>
          <w:szCs w:val="24"/>
          <w:lang w:eastAsia="zh-CN"/>
        </w:rPr>
      </w:pPr>
      <w:r w:rsidRPr="0022532A">
        <w:rPr>
          <w:rFonts w:ascii="Gill Sans MT" w:eastAsiaTheme="minorEastAsia" w:hAnsi="Gill Sans MT" w:cs="Times New Roman"/>
          <w:sz w:val="24"/>
          <w:szCs w:val="24"/>
          <w:lang w:eastAsia="zh-CN"/>
        </w:rPr>
        <w:lastRenderedPageBreak/>
        <w:t>HMS Conway was established in 1859 by the Mercantile Marine Training Association as a training ship or ‘school’ for the Merchant Navy.  Three ships were used over the life of the school: the ‘Jackass Frigate’, HMS Conway (1857-1861</w:t>
      </w:r>
      <w:r w:rsidR="002B503B">
        <w:rPr>
          <w:rFonts w:ascii="Gill Sans MT" w:eastAsiaTheme="minorEastAsia" w:hAnsi="Gill Sans MT" w:cs="Times New Roman"/>
          <w:sz w:val="24"/>
          <w:szCs w:val="24"/>
          <w:lang w:eastAsia="zh-CN"/>
        </w:rPr>
        <w:t xml:space="preserve">; </w:t>
      </w:r>
      <w:r w:rsidRPr="0022532A">
        <w:rPr>
          <w:rFonts w:ascii="Gill Sans MT" w:eastAsiaTheme="minorEastAsia" w:hAnsi="Gill Sans MT" w:cs="Times New Roman"/>
          <w:sz w:val="24"/>
          <w:szCs w:val="24"/>
          <w:lang w:eastAsia="zh-CN"/>
        </w:rPr>
        <w:t>launched 1832); the ‘Southampton-class’ sailing frigate, HMS Winchester (1861-1875</w:t>
      </w:r>
      <w:r w:rsidR="002B503B">
        <w:rPr>
          <w:rFonts w:ascii="Gill Sans MT" w:eastAsiaTheme="minorEastAsia" w:hAnsi="Gill Sans MT" w:cs="Times New Roman"/>
          <w:sz w:val="24"/>
          <w:szCs w:val="24"/>
          <w:lang w:eastAsia="zh-CN"/>
        </w:rPr>
        <w:t xml:space="preserve">; </w:t>
      </w:r>
      <w:r w:rsidRPr="0022532A">
        <w:rPr>
          <w:rFonts w:ascii="Gill Sans MT" w:eastAsiaTheme="minorEastAsia" w:hAnsi="Gill Sans MT" w:cs="Times New Roman"/>
          <w:sz w:val="24"/>
          <w:szCs w:val="24"/>
          <w:lang w:eastAsia="zh-CN"/>
        </w:rPr>
        <w:t>launched 1822) and HMS Nile, a ‘second-rate’ naval warship (1875-1953</w:t>
      </w:r>
      <w:r w:rsidR="002B503B">
        <w:rPr>
          <w:rFonts w:ascii="Gill Sans MT" w:eastAsiaTheme="minorEastAsia" w:hAnsi="Gill Sans MT" w:cs="Times New Roman"/>
          <w:sz w:val="24"/>
          <w:szCs w:val="24"/>
          <w:lang w:eastAsia="zh-CN"/>
        </w:rPr>
        <w:t xml:space="preserve">; </w:t>
      </w:r>
      <w:r w:rsidRPr="0022532A">
        <w:rPr>
          <w:rFonts w:ascii="Gill Sans MT" w:eastAsiaTheme="minorEastAsia" w:hAnsi="Gill Sans MT" w:cs="Times New Roman"/>
          <w:sz w:val="24"/>
          <w:szCs w:val="24"/>
          <w:lang w:eastAsia="zh-CN"/>
        </w:rPr>
        <w:t xml:space="preserve">launched 1839).  All three ships were named ‘Conway’ once in the role of the HMS Conway training ship.  From the beginning of the endeavour it was </w:t>
      </w:r>
      <w:r w:rsidR="00115493">
        <w:rPr>
          <w:rFonts w:ascii="Gill Sans MT" w:eastAsiaTheme="minorEastAsia" w:hAnsi="Gill Sans MT" w:cs="Times New Roman"/>
          <w:sz w:val="24"/>
          <w:szCs w:val="24"/>
          <w:lang w:eastAsia="zh-CN"/>
        </w:rPr>
        <w:t>intended</w:t>
      </w:r>
      <w:r w:rsidR="00115493" w:rsidRPr="0022532A">
        <w:rPr>
          <w:rFonts w:ascii="Gill Sans MT" w:eastAsiaTheme="minorEastAsia" w:hAnsi="Gill Sans MT" w:cs="Times New Roman"/>
          <w:sz w:val="24"/>
          <w:szCs w:val="24"/>
          <w:lang w:eastAsia="zh-CN"/>
        </w:rPr>
        <w:t xml:space="preserve"> </w:t>
      </w:r>
      <w:r w:rsidRPr="0022532A">
        <w:rPr>
          <w:rFonts w:ascii="Gill Sans MT" w:eastAsiaTheme="minorEastAsia" w:hAnsi="Gill Sans MT" w:cs="Times New Roman"/>
          <w:sz w:val="24"/>
          <w:szCs w:val="24"/>
          <w:lang w:eastAsia="zh-CN"/>
        </w:rPr>
        <w:t>that the school should be moored off Rock Ferry in the River Mersey</w:t>
      </w:r>
      <w:r w:rsidR="0022532A" w:rsidRPr="0022532A">
        <w:rPr>
          <w:rFonts w:ascii="Gill Sans MT" w:eastAsiaTheme="minorEastAsia" w:hAnsi="Gill Sans MT" w:cs="Times New Roman"/>
          <w:sz w:val="24"/>
          <w:szCs w:val="24"/>
          <w:lang w:eastAsia="zh-CN"/>
        </w:rPr>
        <w:t>, Birkenhead,</w:t>
      </w:r>
      <w:r w:rsidRPr="0022532A">
        <w:rPr>
          <w:rFonts w:ascii="Gill Sans MT" w:eastAsiaTheme="minorEastAsia" w:hAnsi="Gill Sans MT" w:cs="Times New Roman"/>
          <w:sz w:val="24"/>
          <w:szCs w:val="24"/>
          <w:lang w:eastAsia="zh-CN"/>
        </w:rPr>
        <w:t xml:space="preserve"> in order to train </w:t>
      </w:r>
      <w:r w:rsidR="00BC3EAB">
        <w:rPr>
          <w:rFonts w:ascii="Gill Sans MT" w:eastAsiaTheme="minorEastAsia" w:hAnsi="Gill Sans MT" w:cs="Times New Roman"/>
          <w:sz w:val="24"/>
          <w:szCs w:val="24"/>
          <w:lang w:eastAsia="zh-CN"/>
        </w:rPr>
        <w:t xml:space="preserve">naval </w:t>
      </w:r>
      <w:r w:rsidRPr="0022532A">
        <w:rPr>
          <w:rFonts w:ascii="Gill Sans MT" w:eastAsiaTheme="minorEastAsia" w:hAnsi="Gill Sans MT" w:cs="Times New Roman"/>
          <w:sz w:val="24"/>
          <w:szCs w:val="24"/>
          <w:lang w:eastAsia="zh-CN"/>
        </w:rPr>
        <w:t>officers</w:t>
      </w:r>
      <w:r w:rsidR="00DF65C8">
        <w:rPr>
          <w:rFonts w:ascii="Gill Sans MT" w:eastAsiaTheme="minorEastAsia" w:hAnsi="Gill Sans MT" w:cs="Times New Roman"/>
          <w:sz w:val="24"/>
          <w:szCs w:val="24"/>
          <w:lang w:eastAsia="zh-CN"/>
        </w:rPr>
        <w:t xml:space="preserve">.  Before the 1850s, the British Merchant fleet was often staffed by untrained and ill-disciplined individuals.  The Merchant Shipping Acts of 1851 and 1854 were initiated to ensure that crews of ships were thereafter comprised of trained staff who had sat examinations in academic and nautical subjects.  Many merchant fleet owners feared further changes in legislation and so certain ship owners in several main ports of the UK formed the Mercantile Marine Service Associations (MMSA).  The Liverpool branch of the MMSA was one of the earliest </w:t>
      </w:r>
      <w:r w:rsidR="00641337">
        <w:rPr>
          <w:rFonts w:ascii="Gill Sans MT" w:eastAsiaTheme="minorEastAsia" w:hAnsi="Gill Sans MT" w:cs="Times New Roman"/>
          <w:sz w:val="24"/>
          <w:szCs w:val="24"/>
          <w:lang w:eastAsia="zh-CN"/>
        </w:rPr>
        <w:t xml:space="preserve">to be formed </w:t>
      </w:r>
      <w:r w:rsidR="00DF65C8">
        <w:rPr>
          <w:rFonts w:ascii="Gill Sans MT" w:eastAsiaTheme="minorEastAsia" w:hAnsi="Gill Sans MT" w:cs="Times New Roman"/>
          <w:sz w:val="24"/>
          <w:szCs w:val="24"/>
          <w:lang w:eastAsia="zh-CN"/>
        </w:rPr>
        <w:t>and decided in 1857 to provide a school ship specifically to train boys for a career in the British Merchant fleet</w:t>
      </w:r>
      <w:r w:rsidRPr="0022532A">
        <w:rPr>
          <w:rFonts w:ascii="Gill Sans MT" w:eastAsiaTheme="minorEastAsia" w:hAnsi="Gill Sans MT" w:cs="Times New Roman"/>
          <w:sz w:val="24"/>
          <w:szCs w:val="24"/>
          <w:lang w:eastAsia="zh-CN"/>
        </w:rPr>
        <w:t>.</w:t>
      </w:r>
      <w:r w:rsidR="004F59A6">
        <w:rPr>
          <w:rFonts w:ascii="Gill Sans MT" w:eastAsiaTheme="minorEastAsia" w:hAnsi="Gill Sans MT" w:cs="Times New Roman"/>
          <w:sz w:val="24"/>
          <w:szCs w:val="24"/>
          <w:lang w:eastAsia="zh-CN"/>
        </w:rPr>
        <w:t xml:space="preserve">  This endeavour gave rise to HMS Conway.</w:t>
      </w:r>
      <w:r w:rsidRPr="0022532A">
        <w:rPr>
          <w:rStyle w:val="FootnoteReference"/>
          <w:rFonts w:ascii="Gill Sans MT" w:eastAsiaTheme="minorEastAsia" w:hAnsi="Gill Sans MT"/>
          <w:sz w:val="24"/>
          <w:szCs w:val="24"/>
          <w:lang w:eastAsia="zh-CN"/>
        </w:rPr>
        <w:footnoteReference w:id="2"/>
      </w:r>
      <w:r>
        <w:rPr>
          <w:rFonts w:ascii="Gill Sans MT" w:eastAsiaTheme="minorEastAsia" w:hAnsi="Gill Sans MT" w:cs="Times New Roman"/>
          <w:sz w:val="24"/>
          <w:szCs w:val="24"/>
          <w:lang w:eastAsia="zh-CN"/>
        </w:rPr>
        <w:t xml:space="preserve">  </w:t>
      </w:r>
    </w:p>
    <w:p w14:paraId="2EB05BED" w14:textId="77777777" w:rsidR="00B859C0" w:rsidRDefault="00B859C0" w:rsidP="00F442C1">
      <w:pPr>
        <w:spacing w:after="0" w:line="480" w:lineRule="auto"/>
        <w:jc w:val="both"/>
        <w:rPr>
          <w:rFonts w:ascii="Gill Sans MT" w:eastAsiaTheme="minorEastAsia" w:hAnsi="Gill Sans MT" w:cs="Times New Roman"/>
          <w:sz w:val="24"/>
          <w:szCs w:val="24"/>
          <w:lang w:eastAsia="zh-CN"/>
        </w:rPr>
      </w:pPr>
    </w:p>
    <w:p w14:paraId="3EC35556" w14:textId="1BF1B035" w:rsidR="00507587" w:rsidRDefault="00B859C0"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From the arrival of the first vessel whose role it was to be the school HMS Conway, the t</w:t>
      </w:r>
      <w:r w:rsidR="00CF44DC">
        <w:rPr>
          <w:rFonts w:ascii="Gill Sans MT" w:eastAsiaTheme="minorEastAsia" w:hAnsi="Gill Sans MT" w:cs="Times New Roman"/>
          <w:sz w:val="24"/>
          <w:szCs w:val="24"/>
          <w:lang w:eastAsia="zh-CN"/>
        </w:rPr>
        <w:t>wo</w:t>
      </w:r>
      <w:r>
        <w:rPr>
          <w:rFonts w:ascii="Gill Sans MT" w:eastAsiaTheme="minorEastAsia" w:hAnsi="Gill Sans MT" w:cs="Times New Roman"/>
          <w:sz w:val="24"/>
          <w:szCs w:val="24"/>
          <w:lang w:eastAsia="zh-CN"/>
        </w:rPr>
        <w:t xml:space="preserve"> consecutive ships were based in the River Mersey.  The final ship (originally HMS Nile) was active as HMS Conway for the longest period.  This ship </w:t>
      </w:r>
      <w:r w:rsidR="007D130B">
        <w:rPr>
          <w:rFonts w:ascii="Gill Sans MT" w:eastAsiaTheme="minorEastAsia" w:hAnsi="Gill Sans MT" w:cs="Times New Roman"/>
          <w:sz w:val="24"/>
          <w:szCs w:val="24"/>
          <w:lang w:eastAsia="zh-CN"/>
        </w:rPr>
        <w:t xml:space="preserve">remained </w:t>
      </w:r>
      <w:r w:rsidR="004A17FF">
        <w:rPr>
          <w:rFonts w:ascii="Gill Sans MT" w:eastAsiaTheme="minorEastAsia" w:hAnsi="Gill Sans MT" w:cs="Times New Roman"/>
          <w:sz w:val="24"/>
          <w:szCs w:val="24"/>
          <w:lang w:eastAsia="zh-CN"/>
        </w:rPr>
        <w:t xml:space="preserve">in operation </w:t>
      </w:r>
      <w:r>
        <w:rPr>
          <w:rFonts w:ascii="Gill Sans MT" w:eastAsiaTheme="minorEastAsia" w:hAnsi="Gill Sans MT" w:cs="Times New Roman"/>
          <w:sz w:val="24"/>
          <w:szCs w:val="24"/>
          <w:lang w:eastAsia="zh-CN"/>
        </w:rPr>
        <w:t xml:space="preserve">at Rock Ferry from 1875 </w:t>
      </w:r>
      <w:r w:rsidR="007D130B">
        <w:rPr>
          <w:rFonts w:ascii="Gill Sans MT" w:eastAsiaTheme="minorEastAsia" w:hAnsi="Gill Sans MT" w:cs="Times New Roman"/>
          <w:sz w:val="24"/>
          <w:szCs w:val="24"/>
          <w:lang w:eastAsia="zh-CN"/>
        </w:rPr>
        <w:t>until she</w:t>
      </w:r>
      <w:r w:rsidR="00CB6C9B" w:rsidRPr="00CB6C9B">
        <w:rPr>
          <w:rFonts w:ascii="Gill Sans MT" w:eastAsiaTheme="minorEastAsia" w:hAnsi="Gill Sans MT" w:cs="Times New Roman"/>
          <w:sz w:val="24"/>
          <w:szCs w:val="24"/>
          <w:lang w:eastAsia="zh-CN"/>
        </w:rPr>
        <w:t xml:space="preserve"> </w:t>
      </w:r>
      <w:r w:rsidR="00115493">
        <w:rPr>
          <w:rFonts w:ascii="Gill Sans MT" w:eastAsiaTheme="minorEastAsia" w:hAnsi="Gill Sans MT" w:cs="Times New Roman"/>
          <w:sz w:val="24"/>
          <w:szCs w:val="24"/>
          <w:lang w:eastAsia="zh-CN"/>
        </w:rPr>
        <w:t>received</w:t>
      </w:r>
      <w:r w:rsidR="00CB6C9B" w:rsidRPr="00CB6C9B">
        <w:rPr>
          <w:rFonts w:ascii="Gill Sans MT" w:eastAsiaTheme="minorEastAsia" w:hAnsi="Gill Sans MT" w:cs="Times New Roman"/>
          <w:sz w:val="24"/>
          <w:szCs w:val="24"/>
          <w:lang w:eastAsia="zh-CN"/>
        </w:rPr>
        <w:t xml:space="preserve"> extensive renovations in </w:t>
      </w:r>
      <w:r w:rsidR="006170C2">
        <w:rPr>
          <w:rFonts w:ascii="Gill Sans MT" w:eastAsiaTheme="minorEastAsia" w:hAnsi="Gill Sans MT" w:cs="Times New Roman"/>
          <w:sz w:val="24"/>
          <w:szCs w:val="24"/>
          <w:lang w:eastAsia="zh-CN"/>
        </w:rPr>
        <w:t>1937</w:t>
      </w:r>
      <w:r w:rsidR="00115493">
        <w:rPr>
          <w:rFonts w:ascii="Gill Sans MT" w:eastAsiaTheme="minorEastAsia" w:hAnsi="Gill Sans MT" w:cs="Times New Roman"/>
          <w:sz w:val="24"/>
          <w:szCs w:val="24"/>
          <w:lang w:eastAsia="zh-CN"/>
        </w:rPr>
        <w:t xml:space="preserve">, </w:t>
      </w:r>
      <w:r w:rsidR="00BC3EAB">
        <w:rPr>
          <w:rFonts w:ascii="Gill Sans MT" w:eastAsiaTheme="minorEastAsia" w:hAnsi="Gill Sans MT" w:cs="Times New Roman"/>
          <w:sz w:val="24"/>
          <w:szCs w:val="24"/>
          <w:lang w:eastAsia="zh-CN"/>
        </w:rPr>
        <w:t xml:space="preserve">after which she recommenced her role as the </w:t>
      </w:r>
      <w:r w:rsidR="00507587">
        <w:rPr>
          <w:rFonts w:ascii="Gill Sans MT" w:eastAsiaTheme="minorEastAsia" w:hAnsi="Gill Sans MT" w:cs="Times New Roman"/>
          <w:sz w:val="24"/>
          <w:szCs w:val="24"/>
          <w:lang w:eastAsia="zh-CN"/>
        </w:rPr>
        <w:t xml:space="preserve">floating </w:t>
      </w:r>
      <w:r w:rsidR="00BC3EAB">
        <w:rPr>
          <w:rFonts w:ascii="Gill Sans MT" w:eastAsiaTheme="minorEastAsia" w:hAnsi="Gill Sans MT" w:cs="Times New Roman"/>
          <w:sz w:val="24"/>
          <w:szCs w:val="24"/>
          <w:lang w:eastAsia="zh-CN"/>
        </w:rPr>
        <w:t>school</w:t>
      </w:r>
      <w:r w:rsidR="006170C2" w:rsidRPr="00485DF8">
        <w:rPr>
          <w:rFonts w:ascii="Gill Sans MT" w:eastAsiaTheme="minorEastAsia" w:hAnsi="Gill Sans MT" w:cs="Times New Roman"/>
          <w:sz w:val="24"/>
          <w:szCs w:val="24"/>
          <w:lang w:eastAsia="zh-CN"/>
        </w:rPr>
        <w:t xml:space="preserve">.  </w:t>
      </w:r>
      <w:r w:rsidR="00485DF8" w:rsidRPr="00485DF8">
        <w:rPr>
          <w:rFonts w:ascii="Gill Sans MT" w:eastAsiaTheme="minorEastAsia" w:hAnsi="Gill Sans MT" w:cs="Times New Roman"/>
          <w:sz w:val="24"/>
          <w:szCs w:val="24"/>
          <w:lang w:eastAsia="zh-CN"/>
        </w:rPr>
        <w:t xml:space="preserve">The renovations were undertaken at </w:t>
      </w:r>
      <w:proofErr w:type="spellStart"/>
      <w:r w:rsidR="00485DF8" w:rsidRPr="00485DF8">
        <w:rPr>
          <w:rFonts w:ascii="Gill Sans MT" w:eastAsiaTheme="minorEastAsia" w:hAnsi="Gill Sans MT" w:cs="Times New Roman"/>
          <w:sz w:val="24"/>
          <w:szCs w:val="24"/>
          <w:lang w:eastAsia="zh-CN"/>
        </w:rPr>
        <w:lastRenderedPageBreak/>
        <w:t>Cammell</w:t>
      </w:r>
      <w:proofErr w:type="spellEnd"/>
      <w:r w:rsidR="00485DF8" w:rsidRPr="00485DF8">
        <w:rPr>
          <w:rFonts w:ascii="Gill Sans MT" w:eastAsiaTheme="minorEastAsia" w:hAnsi="Gill Sans MT" w:cs="Times New Roman"/>
          <w:sz w:val="24"/>
          <w:szCs w:val="24"/>
          <w:lang w:eastAsia="zh-CN"/>
        </w:rPr>
        <w:t xml:space="preserve"> Laird shipyard in Liverpool by a Mr. Dickie for the company of L. Holt and Alfred Holt &amp; Co. with the total cost amounting to £20,000.</w:t>
      </w:r>
      <w:r w:rsidR="00485DF8" w:rsidRPr="00485DF8">
        <w:rPr>
          <w:rStyle w:val="FootnoteReference"/>
          <w:rFonts w:ascii="Gill Sans MT" w:eastAsiaTheme="minorEastAsia" w:hAnsi="Gill Sans MT"/>
          <w:sz w:val="24"/>
          <w:szCs w:val="24"/>
          <w:lang w:eastAsia="zh-CN"/>
        </w:rPr>
        <w:footnoteReference w:id="3"/>
      </w:r>
      <w:r w:rsidR="00485DF8">
        <w:rPr>
          <w:rFonts w:ascii="Gill Sans MT" w:eastAsiaTheme="minorEastAsia" w:hAnsi="Gill Sans MT" w:cs="Times New Roman"/>
          <w:sz w:val="24"/>
          <w:szCs w:val="24"/>
          <w:lang w:eastAsia="zh-CN"/>
        </w:rPr>
        <w:t xml:space="preserve">  </w:t>
      </w:r>
    </w:p>
    <w:p w14:paraId="66AD8D98" w14:textId="77777777" w:rsidR="00507587" w:rsidRDefault="00507587" w:rsidP="00F442C1">
      <w:pPr>
        <w:spacing w:after="0" w:line="480" w:lineRule="auto"/>
        <w:jc w:val="both"/>
        <w:rPr>
          <w:rFonts w:ascii="Gill Sans MT" w:eastAsiaTheme="minorEastAsia" w:hAnsi="Gill Sans MT" w:cs="Times New Roman"/>
          <w:sz w:val="24"/>
          <w:szCs w:val="24"/>
          <w:lang w:eastAsia="zh-CN"/>
        </w:rPr>
      </w:pPr>
    </w:p>
    <w:p w14:paraId="2B1DF9C1" w14:textId="410EE211"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r w:rsidRPr="00CB6C9B">
        <w:rPr>
          <w:rFonts w:ascii="Gill Sans MT" w:eastAsiaTheme="minorEastAsia" w:hAnsi="Gill Sans MT" w:cs="Times New Roman"/>
          <w:sz w:val="24"/>
          <w:szCs w:val="24"/>
          <w:lang w:eastAsia="zh-CN"/>
        </w:rPr>
        <w:t>As</w:t>
      </w:r>
      <w:r w:rsidR="00507587">
        <w:rPr>
          <w:rFonts w:ascii="Gill Sans MT" w:eastAsiaTheme="minorEastAsia" w:hAnsi="Gill Sans MT" w:cs="Times New Roman"/>
          <w:sz w:val="24"/>
          <w:szCs w:val="24"/>
          <w:lang w:eastAsia="zh-CN"/>
        </w:rPr>
        <w:t xml:space="preserve"> an important</w:t>
      </w:r>
      <w:r w:rsidRPr="00CB6C9B">
        <w:rPr>
          <w:rFonts w:ascii="Gill Sans MT" w:eastAsiaTheme="minorEastAsia" w:hAnsi="Gill Sans MT" w:cs="Times New Roman"/>
          <w:sz w:val="24"/>
          <w:szCs w:val="24"/>
          <w:lang w:eastAsia="zh-CN"/>
        </w:rPr>
        <w:t xml:space="preserve"> part of the renovation process, </w:t>
      </w:r>
      <w:r w:rsidR="00507587">
        <w:rPr>
          <w:rFonts w:ascii="Gill Sans MT" w:eastAsiaTheme="minorEastAsia" w:hAnsi="Gill Sans MT" w:cs="Times New Roman"/>
          <w:sz w:val="24"/>
          <w:szCs w:val="24"/>
          <w:lang w:eastAsia="zh-CN"/>
        </w:rPr>
        <w:t xml:space="preserve">Edward </w:t>
      </w:r>
      <w:r w:rsidRPr="00CB6C9B">
        <w:rPr>
          <w:rFonts w:ascii="Gill Sans MT" w:eastAsiaTheme="minorEastAsia" w:hAnsi="Gill Sans MT" w:cs="Times New Roman"/>
          <w:sz w:val="24"/>
          <w:szCs w:val="24"/>
          <w:lang w:eastAsia="zh-CN"/>
        </w:rPr>
        <w:t xml:space="preserve">Carter Preston was commissioned </w:t>
      </w:r>
      <w:r w:rsidR="009E4D57">
        <w:rPr>
          <w:rFonts w:ascii="Gill Sans MT" w:eastAsiaTheme="minorEastAsia" w:hAnsi="Gill Sans MT" w:cs="Times New Roman"/>
          <w:sz w:val="24"/>
          <w:szCs w:val="24"/>
          <w:lang w:eastAsia="zh-CN"/>
        </w:rPr>
        <w:t xml:space="preserve">by </w:t>
      </w:r>
      <w:r w:rsidR="009E4D57" w:rsidRPr="009E4D57">
        <w:rPr>
          <w:rFonts w:ascii="Gill Sans MT" w:eastAsiaTheme="minorEastAsia" w:hAnsi="Gill Sans MT" w:cs="Times New Roman"/>
          <w:sz w:val="24"/>
          <w:szCs w:val="24"/>
          <w:lang w:eastAsia="zh-CN"/>
        </w:rPr>
        <w:t xml:space="preserve">the Conway Club of former cadets to design and make </w:t>
      </w:r>
      <w:r w:rsidRPr="009E4D57">
        <w:rPr>
          <w:rFonts w:ascii="Gill Sans MT" w:eastAsiaTheme="minorEastAsia" w:hAnsi="Gill Sans MT" w:cs="Times New Roman"/>
          <w:sz w:val="24"/>
          <w:szCs w:val="24"/>
          <w:lang w:eastAsia="zh-CN"/>
        </w:rPr>
        <w:t>a</w:t>
      </w:r>
      <w:r w:rsidRPr="00CB6C9B">
        <w:rPr>
          <w:rFonts w:ascii="Gill Sans MT" w:eastAsiaTheme="minorEastAsia" w:hAnsi="Gill Sans MT" w:cs="Times New Roman"/>
          <w:sz w:val="24"/>
          <w:szCs w:val="24"/>
          <w:lang w:eastAsia="zh-CN"/>
        </w:rPr>
        <w:t xml:space="preserve"> </w:t>
      </w:r>
      <w:r w:rsidR="00AF0F17">
        <w:rPr>
          <w:rFonts w:ascii="Gill Sans MT" w:eastAsiaTheme="minorEastAsia" w:hAnsi="Gill Sans MT" w:cs="Times New Roman"/>
          <w:sz w:val="24"/>
          <w:szCs w:val="24"/>
          <w:lang w:eastAsia="zh-CN"/>
        </w:rPr>
        <w:t>replac</w:t>
      </w:r>
      <w:r w:rsidR="00567745">
        <w:rPr>
          <w:rFonts w:ascii="Gill Sans MT" w:eastAsiaTheme="minorEastAsia" w:hAnsi="Gill Sans MT" w:cs="Times New Roman"/>
          <w:sz w:val="24"/>
          <w:szCs w:val="24"/>
          <w:lang w:eastAsia="zh-CN"/>
        </w:rPr>
        <w:t>e</w:t>
      </w:r>
      <w:r w:rsidR="00AF0F17">
        <w:rPr>
          <w:rFonts w:ascii="Gill Sans MT" w:eastAsiaTheme="minorEastAsia" w:hAnsi="Gill Sans MT" w:cs="Times New Roman"/>
          <w:sz w:val="24"/>
          <w:szCs w:val="24"/>
          <w:lang w:eastAsia="zh-CN"/>
        </w:rPr>
        <w:t>ment</w:t>
      </w:r>
      <w:r w:rsidRPr="00CB6C9B">
        <w:rPr>
          <w:rFonts w:ascii="Gill Sans MT" w:eastAsiaTheme="minorEastAsia" w:hAnsi="Gill Sans MT" w:cs="Times New Roman"/>
          <w:sz w:val="24"/>
          <w:szCs w:val="24"/>
          <w:lang w:eastAsia="zh-CN"/>
        </w:rPr>
        <w:t xml:space="preserve"> figurehead</w:t>
      </w:r>
      <w:r w:rsidR="00A67950">
        <w:rPr>
          <w:rFonts w:ascii="Gill Sans MT" w:eastAsiaTheme="minorEastAsia" w:hAnsi="Gill Sans MT" w:cs="Times New Roman"/>
          <w:sz w:val="24"/>
          <w:szCs w:val="24"/>
          <w:lang w:eastAsia="zh-CN"/>
        </w:rPr>
        <w:t xml:space="preserve"> for the vessel</w:t>
      </w:r>
      <w:r w:rsidRPr="00CB6C9B">
        <w:rPr>
          <w:rFonts w:ascii="Gill Sans MT" w:eastAsiaTheme="minorEastAsia" w:hAnsi="Gill Sans MT" w:cs="Times New Roman"/>
          <w:sz w:val="24"/>
          <w:szCs w:val="24"/>
          <w:lang w:eastAsia="zh-CN"/>
        </w:rPr>
        <w:t>.</w:t>
      </w:r>
      <w:r w:rsidR="009E4D57" w:rsidRPr="009E4D57">
        <w:rPr>
          <w:rStyle w:val="FootnoteReference"/>
          <w:rFonts w:ascii="Gill Sans MT" w:eastAsiaTheme="minorEastAsia" w:hAnsi="Gill Sans MT"/>
          <w:sz w:val="24"/>
          <w:szCs w:val="24"/>
          <w:lang w:eastAsia="zh-CN"/>
        </w:rPr>
        <w:footnoteReference w:id="4"/>
      </w:r>
      <w:r w:rsidR="00BC3EAB">
        <w:rPr>
          <w:rFonts w:ascii="Gill Sans MT" w:eastAsiaTheme="minorEastAsia" w:hAnsi="Gill Sans MT" w:cs="Times New Roman"/>
          <w:sz w:val="24"/>
          <w:szCs w:val="24"/>
          <w:lang w:eastAsia="zh-CN"/>
        </w:rPr>
        <w:t xml:space="preserve">  </w:t>
      </w:r>
      <w:r w:rsidR="00AF0F17">
        <w:rPr>
          <w:rFonts w:ascii="Gill Sans MT" w:eastAsiaTheme="minorEastAsia" w:hAnsi="Gill Sans MT" w:cs="Times New Roman"/>
          <w:sz w:val="24"/>
          <w:szCs w:val="24"/>
          <w:lang w:eastAsia="zh-CN"/>
        </w:rPr>
        <w:t xml:space="preserve">The </w:t>
      </w:r>
      <w:r w:rsidR="00115493">
        <w:rPr>
          <w:rFonts w:ascii="Gill Sans MT" w:eastAsiaTheme="minorEastAsia" w:hAnsi="Gill Sans MT" w:cs="Times New Roman"/>
          <w:sz w:val="24"/>
          <w:szCs w:val="24"/>
          <w:lang w:eastAsia="zh-CN"/>
        </w:rPr>
        <w:t>original</w:t>
      </w:r>
      <w:r w:rsidR="00AF0F17">
        <w:rPr>
          <w:rFonts w:ascii="Gill Sans MT" w:eastAsiaTheme="minorEastAsia" w:hAnsi="Gill Sans MT" w:cs="Times New Roman"/>
          <w:sz w:val="24"/>
          <w:szCs w:val="24"/>
          <w:lang w:eastAsia="zh-CN"/>
        </w:rPr>
        <w:t xml:space="preserve"> figurehead, a bust of Lord Nelson</w:t>
      </w:r>
      <w:r w:rsidR="00BC3EAB">
        <w:rPr>
          <w:rFonts w:ascii="Gill Sans MT" w:eastAsiaTheme="minorEastAsia" w:hAnsi="Gill Sans MT" w:cs="Times New Roman"/>
          <w:sz w:val="24"/>
          <w:szCs w:val="24"/>
          <w:lang w:eastAsia="zh-CN"/>
        </w:rPr>
        <w:t xml:space="preserve"> which had adorned the ship since her launch as HMS Nile in 1839</w:t>
      </w:r>
      <w:r w:rsidR="00AF0F17">
        <w:rPr>
          <w:rFonts w:ascii="Gill Sans MT" w:eastAsiaTheme="minorEastAsia" w:hAnsi="Gill Sans MT" w:cs="Times New Roman"/>
          <w:sz w:val="24"/>
          <w:szCs w:val="24"/>
          <w:lang w:eastAsia="zh-CN"/>
        </w:rPr>
        <w:t xml:space="preserve">, had been destroyed in a collision between HMS Conway and SS </w:t>
      </w:r>
      <w:proofErr w:type="spellStart"/>
      <w:r w:rsidR="00AF0F17">
        <w:rPr>
          <w:rFonts w:ascii="Gill Sans MT" w:eastAsiaTheme="minorEastAsia" w:hAnsi="Gill Sans MT" w:cs="Times New Roman"/>
          <w:sz w:val="24"/>
          <w:szCs w:val="24"/>
          <w:lang w:eastAsia="zh-CN"/>
        </w:rPr>
        <w:t>Bhamo</w:t>
      </w:r>
      <w:proofErr w:type="spellEnd"/>
      <w:r w:rsidR="00AF0F17">
        <w:rPr>
          <w:rFonts w:ascii="Gill Sans MT" w:eastAsiaTheme="minorEastAsia" w:hAnsi="Gill Sans MT" w:cs="Times New Roman"/>
          <w:sz w:val="24"/>
          <w:szCs w:val="24"/>
          <w:lang w:eastAsia="zh-CN"/>
        </w:rPr>
        <w:t xml:space="preserve"> in 1918.  Carter Preston</w:t>
      </w:r>
      <w:r w:rsidR="007D130B">
        <w:rPr>
          <w:rFonts w:ascii="Gill Sans MT" w:eastAsiaTheme="minorEastAsia" w:hAnsi="Gill Sans MT" w:cs="Times New Roman"/>
          <w:sz w:val="24"/>
          <w:szCs w:val="24"/>
          <w:lang w:eastAsia="zh-CN"/>
        </w:rPr>
        <w:t xml:space="preserve"> was requested </w:t>
      </w:r>
      <w:r w:rsidRPr="00CB6C9B">
        <w:rPr>
          <w:rFonts w:ascii="Gill Sans MT" w:eastAsiaTheme="minorEastAsia" w:hAnsi="Gill Sans MT" w:cs="Times New Roman"/>
          <w:sz w:val="24"/>
          <w:szCs w:val="24"/>
          <w:lang w:eastAsia="zh-CN"/>
        </w:rPr>
        <w:t xml:space="preserve">to supply </w:t>
      </w:r>
      <w:r w:rsidR="00AF0F17">
        <w:rPr>
          <w:rFonts w:ascii="Gill Sans MT" w:eastAsiaTheme="minorEastAsia" w:hAnsi="Gill Sans MT" w:cs="Times New Roman"/>
          <w:sz w:val="24"/>
          <w:szCs w:val="24"/>
          <w:lang w:eastAsia="zh-CN"/>
        </w:rPr>
        <w:t xml:space="preserve">again </w:t>
      </w:r>
      <w:r w:rsidRPr="00CB6C9B">
        <w:rPr>
          <w:rFonts w:ascii="Gill Sans MT" w:eastAsiaTheme="minorEastAsia" w:hAnsi="Gill Sans MT" w:cs="Times New Roman"/>
          <w:sz w:val="24"/>
          <w:szCs w:val="24"/>
          <w:lang w:eastAsia="zh-CN"/>
        </w:rPr>
        <w:t>the image of Nelson</w:t>
      </w:r>
      <w:r w:rsidR="00115493">
        <w:rPr>
          <w:rFonts w:ascii="Gill Sans MT" w:eastAsiaTheme="minorEastAsia" w:hAnsi="Gill Sans MT" w:cs="Times New Roman"/>
          <w:sz w:val="24"/>
          <w:szCs w:val="24"/>
          <w:lang w:eastAsia="zh-CN"/>
        </w:rPr>
        <w:t>. However, h</w:t>
      </w:r>
      <w:r w:rsidR="007D130B">
        <w:rPr>
          <w:rFonts w:ascii="Gill Sans MT" w:eastAsiaTheme="minorEastAsia" w:hAnsi="Gill Sans MT" w:cs="Times New Roman"/>
          <w:sz w:val="24"/>
          <w:szCs w:val="24"/>
          <w:lang w:eastAsia="zh-CN"/>
        </w:rPr>
        <w:t xml:space="preserve">e designed the figurehead </w:t>
      </w:r>
      <w:r w:rsidR="00AF0F17">
        <w:rPr>
          <w:rFonts w:ascii="Gill Sans MT" w:eastAsiaTheme="minorEastAsia" w:hAnsi="Gill Sans MT" w:cs="Times New Roman"/>
          <w:sz w:val="24"/>
          <w:szCs w:val="24"/>
          <w:lang w:eastAsia="zh-CN"/>
        </w:rPr>
        <w:t>as a full figure rather than a bust,</w:t>
      </w:r>
      <w:r w:rsidRPr="00CB6C9B">
        <w:rPr>
          <w:rFonts w:ascii="Gill Sans MT" w:eastAsiaTheme="minorEastAsia" w:hAnsi="Gill Sans MT" w:cs="Times New Roman"/>
          <w:sz w:val="24"/>
          <w:szCs w:val="24"/>
          <w:lang w:eastAsia="zh-CN"/>
        </w:rPr>
        <w:t xml:space="preserve"> and </w:t>
      </w:r>
      <w:r w:rsidR="00FE3C42">
        <w:rPr>
          <w:rFonts w:ascii="Gill Sans MT" w:eastAsiaTheme="minorEastAsia" w:hAnsi="Gill Sans MT" w:cs="Times New Roman"/>
          <w:sz w:val="24"/>
          <w:szCs w:val="24"/>
          <w:lang w:eastAsia="zh-CN"/>
        </w:rPr>
        <w:t>his</w:t>
      </w:r>
      <w:r w:rsidR="007D130B">
        <w:rPr>
          <w:rFonts w:ascii="Gill Sans MT" w:eastAsiaTheme="minorEastAsia" w:hAnsi="Gill Sans MT" w:cs="Times New Roman"/>
          <w:sz w:val="24"/>
          <w:szCs w:val="24"/>
          <w:lang w:eastAsia="zh-CN"/>
        </w:rPr>
        <w:t xml:space="preserve"> plans were</w:t>
      </w:r>
      <w:r w:rsidRPr="00CB6C9B">
        <w:rPr>
          <w:rFonts w:ascii="Gill Sans MT" w:eastAsiaTheme="minorEastAsia" w:hAnsi="Gill Sans MT" w:cs="Times New Roman"/>
          <w:sz w:val="24"/>
          <w:szCs w:val="24"/>
          <w:lang w:eastAsia="zh-CN"/>
        </w:rPr>
        <w:t xml:space="preserve"> approved</w:t>
      </w:r>
      <w:r w:rsidR="00FE3C42">
        <w:rPr>
          <w:rFonts w:ascii="Gill Sans MT" w:eastAsiaTheme="minorEastAsia" w:hAnsi="Gill Sans MT" w:cs="Times New Roman"/>
          <w:sz w:val="24"/>
          <w:szCs w:val="24"/>
          <w:lang w:eastAsia="zh-CN"/>
        </w:rPr>
        <w:t xml:space="preserve"> </w:t>
      </w:r>
      <w:r w:rsidR="00507587">
        <w:rPr>
          <w:rFonts w:ascii="Gill Sans MT" w:eastAsiaTheme="minorEastAsia" w:hAnsi="Gill Sans MT" w:cs="Times New Roman"/>
          <w:sz w:val="24"/>
          <w:szCs w:val="24"/>
          <w:lang w:eastAsia="zh-CN"/>
        </w:rPr>
        <w:t xml:space="preserve">by the Conway Club </w:t>
      </w:r>
      <w:r w:rsidR="00FE3C42">
        <w:rPr>
          <w:rFonts w:ascii="Gill Sans MT" w:eastAsiaTheme="minorEastAsia" w:hAnsi="Gill Sans MT" w:cs="Times New Roman"/>
          <w:sz w:val="24"/>
          <w:szCs w:val="24"/>
          <w:lang w:eastAsia="zh-CN"/>
        </w:rPr>
        <w:t>in 1937</w:t>
      </w:r>
      <w:r w:rsidR="00485DF8">
        <w:rPr>
          <w:rFonts w:ascii="Gill Sans MT" w:eastAsiaTheme="minorEastAsia" w:hAnsi="Gill Sans MT" w:cs="Times New Roman"/>
          <w:sz w:val="24"/>
          <w:szCs w:val="24"/>
          <w:lang w:eastAsia="zh-CN"/>
        </w:rPr>
        <w:t xml:space="preserve">.  </w:t>
      </w:r>
      <w:r w:rsidRPr="00CB6C9B">
        <w:rPr>
          <w:rFonts w:ascii="Gill Sans MT" w:eastAsiaTheme="minorEastAsia" w:hAnsi="Gill Sans MT" w:cs="Times New Roman"/>
          <w:sz w:val="24"/>
          <w:szCs w:val="24"/>
          <w:lang w:eastAsia="zh-CN"/>
        </w:rPr>
        <w:t xml:space="preserve">The figurehead was unveiled </w:t>
      </w:r>
      <w:r w:rsidR="00AF0F17">
        <w:rPr>
          <w:rFonts w:ascii="Gill Sans MT" w:eastAsiaTheme="minorEastAsia" w:hAnsi="Gill Sans MT" w:cs="Times New Roman"/>
          <w:sz w:val="24"/>
          <w:szCs w:val="24"/>
          <w:lang w:eastAsia="zh-CN"/>
        </w:rPr>
        <w:t xml:space="preserve">by </w:t>
      </w:r>
      <w:r w:rsidR="00EA4ED9">
        <w:rPr>
          <w:rFonts w:ascii="Gill Sans MT" w:eastAsiaTheme="minorEastAsia" w:hAnsi="Gill Sans MT" w:cs="Times New Roman"/>
          <w:sz w:val="24"/>
          <w:szCs w:val="24"/>
          <w:lang w:eastAsia="zh-CN"/>
        </w:rPr>
        <w:t xml:space="preserve">former HMS Conway Cadet, </w:t>
      </w:r>
      <w:r w:rsidR="00AF0F17">
        <w:rPr>
          <w:rFonts w:ascii="Gill Sans MT" w:eastAsiaTheme="minorEastAsia" w:hAnsi="Gill Sans MT" w:cs="Times New Roman"/>
          <w:sz w:val="24"/>
          <w:szCs w:val="24"/>
          <w:lang w:eastAsia="zh-CN"/>
        </w:rPr>
        <w:t xml:space="preserve">the Poet Laureate, John Masefield O.M., </w:t>
      </w:r>
      <w:r w:rsidR="006170C2">
        <w:rPr>
          <w:rFonts w:ascii="Gill Sans MT" w:eastAsiaTheme="minorEastAsia" w:hAnsi="Gill Sans MT" w:cs="Times New Roman"/>
          <w:sz w:val="24"/>
          <w:szCs w:val="24"/>
          <w:lang w:eastAsia="zh-CN"/>
        </w:rPr>
        <w:t xml:space="preserve">on 11 September </w:t>
      </w:r>
      <w:r w:rsidRPr="00CB6C9B">
        <w:rPr>
          <w:rFonts w:ascii="Gill Sans MT" w:eastAsiaTheme="minorEastAsia" w:hAnsi="Gill Sans MT" w:cs="Times New Roman"/>
          <w:sz w:val="24"/>
          <w:szCs w:val="24"/>
          <w:lang w:eastAsia="zh-CN"/>
        </w:rPr>
        <w:t xml:space="preserve">1938 at a special ceremony </w:t>
      </w:r>
      <w:r w:rsidR="006170C2">
        <w:rPr>
          <w:rFonts w:ascii="Gill Sans MT" w:eastAsiaTheme="minorEastAsia" w:hAnsi="Gill Sans MT" w:cs="Times New Roman"/>
          <w:sz w:val="24"/>
          <w:szCs w:val="24"/>
          <w:lang w:eastAsia="zh-CN"/>
        </w:rPr>
        <w:t xml:space="preserve">at the Pierhead </w:t>
      </w:r>
      <w:r w:rsidR="000073C0">
        <w:rPr>
          <w:rFonts w:ascii="Gill Sans MT" w:eastAsiaTheme="minorEastAsia" w:hAnsi="Gill Sans MT" w:cs="Times New Roman"/>
          <w:sz w:val="24"/>
          <w:szCs w:val="24"/>
          <w:lang w:eastAsia="zh-CN"/>
        </w:rPr>
        <w:t>l</w:t>
      </w:r>
      <w:r w:rsidR="006170C2">
        <w:rPr>
          <w:rFonts w:ascii="Gill Sans MT" w:eastAsiaTheme="minorEastAsia" w:hAnsi="Gill Sans MT" w:cs="Times New Roman"/>
          <w:sz w:val="24"/>
          <w:szCs w:val="24"/>
          <w:lang w:eastAsia="zh-CN"/>
        </w:rPr>
        <w:t xml:space="preserve">anding </w:t>
      </w:r>
      <w:r w:rsidR="000073C0">
        <w:rPr>
          <w:rFonts w:ascii="Gill Sans MT" w:eastAsiaTheme="minorEastAsia" w:hAnsi="Gill Sans MT" w:cs="Times New Roman"/>
          <w:sz w:val="24"/>
          <w:szCs w:val="24"/>
          <w:lang w:eastAsia="zh-CN"/>
        </w:rPr>
        <w:t>s</w:t>
      </w:r>
      <w:r w:rsidR="006170C2">
        <w:rPr>
          <w:rFonts w:ascii="Gill Sans MT" w:eastAsiaTheme="minorEastAsia" w:hAnsi="Gill Sans MT" w:cs="Times New Roman"/>
          <w:sz w:val="24"/>
          <w:szCs w:val="24"/>
          <w:lang w:eastAsia="zh-CN"/>
        </w:rPr>
        <w:t xml:space="preserve">tage </w:t>
      </w:r>
      <w:r w:rsidRPr="00CB6C9B">
        <w:rPr>
          <w:rFonts w:ascii="Gill Sans MT" w:eastAsiaTheme="minorEastAsia" w:hAnsi="Gill Sans MT" w:cs="Times New Roman"/>
          <w:sz w:val="24"/>
          <w:szCs w:val="24"/>
          <w:lang w:eastAsia="zh-CN"/>
        </w:rPr>
        <w:t>in Liverpool.</w:t>
      </w:r>
      <w:r w:rsidR="006170C2">
        <w:rPr>
          <w:rStyle w:val="FootnoteReference"/>
          <w:rFonts w:ascii="Gill Sans MT" w:eastAsiaTheme="minorEastAsia" w:hAnsi="Gill Sans MT"/>
          <w:sz w:val="24"/>
          <w:szCs w:val="24"/>
          <w:lang w:eastAsia="zh-CN"/>
        </w:rPr>
        <w:footnoteReference w:id="5"/>
      </w:r>
    </w:p>
    <w:p w14:paraId="38032C6B" w14:textId="77777777"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p>
    <w:p w14:paraId="6CCBCD66" w14:textId="3765C390" w:rsidR="00CB6C9B" w:rsidRPr="00CB6C9B" w:rsidRDefault="00C51A9B"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As a carved ship’s figurehead, Carter Preston’s Nelson is </w:t>
      </w:r>
      <w:r w:rsidR="00CB6C9B" w:rsidRPr="00CB6C9B">
        <w:rPr>
          <w:rFonts w:ascii="Gill Sans MT" w:eastAsiaTheme="minorEastAsia" w:hAnsi="Gill Sans MT" w:cs="Times New Roman"/>
          <w:sz w:val="24"/>
          <w:szCs w:val="24"/>
          <w:lang w:eastAsia="zh-CN"/>
        </w:rPr>
        <w:t>highly traditional</w:t>
      </w:r>
      <w:r w:rsidR="00BC3EAB">
        <w:rPr>
          <w:rFonts w:ascii="Gill Sans MT" w:eastAsiaTheme="minorEastAsia" w:hAnsi="Gill Sans MT" w:cs="Times New Roman"/>
          <w:sz w:val="24"/>
          <w:szCs w:val="24"/>
          <w:lang w:eastAsia="zh-CN"/>
        </w:rPr>
        <w:t xml:space="preserve"> in appearance;</w:t>
      </w:r>
      <w:r w:rsidR="00CB6C9B" w:rsidRPr="00CB6C9B">
        <w:rPr>
          <w:rFonts w:ascii="Gill Sans MT" w:eastAsiaTheme="minorEastAsia" w:hAnsi="Gill Sans MT" w:cs="Times New Roman"/>
          <w:sz w:val="24"/>
          <w:szCs w:val="24"/>
          <w:lang w:eastAsia="zh-CN"/>
        </w:rPr>
        <w:t xml:space="preserve"> it is figurative, made </w:t>
      </w:r>
      <w:r>
        <w:rPr>
          <w:rFonts w:ascii="Gill Sans MT" w:eastAsiaTheme="minorEastAsia" w:hAnsi="Gill Sans MT" w:cs="Times New Roman"/>
          <w:sz w:val="24"/>
          <w:szCs w:val="24"/>
          <w:lang w:eastAsia="zh-CN"/>
        </w:rPr>
        <w:t xml:space="preserve">out of the expected material of wood </w:t>
      </w:r>
      <w:r w:rsidR="00CB6C9B" w:rsidRPr="00CB6C9B">
        <w:rPr>
          <w:rFonts w:ascii="Gill Sans MT" w:eastAsiaTheme="minorEastAsia" w:hAnsi="Gill Sans MT" w:cs="Times New Roman"/>
          <w:sz w:val="24"/>
          <w:szCs w:val="24"/>
          <w:lang w:eastAsia="zh-CN"/>
        </w:rPr>
        <w:t>and</w:t>
      </w:r>
      <w:r>
        <w:rPr>
          <w:rFonts w:ascii="Gill Sans MT" w:eastAsiaTheme="minorEastAsia" w:hAnsi="Gill Sans MT" w:cs="Times New Roman"/>
          <w:sz w:val="24"/>
          <w:szCs w:val="24"/>
          <w:lang w:eastAsia="zh-CN"/>
        </w:rPr>
        <w:t>,</w:t>
      </w:r>
      <w:r w:rsidR="00CB6C9B" w:rsidRPr="00CB6C9B">
        <w:rPr>
          <w:rFonts w:ascii="Gill Sans MT" w:eastAsiaTheme="minorEastAsia" w:hAnsi="Gill Sans MT" w:cs="Times New Roman"/>
          <w:sz w:val="24"/>
          <w:szCs w:val="24"/>
          <w:lang w:eastAsia="zh-CN"/>
        </w:rPr>
        <w:t xml:space="preserve"> </w:t>
      </w:r>
      <w:r>
        <w:rPr>
          <w:rFonts w:ascii="Gill Sans MT" w:eastAsiaTheme="minorEastAsia" w:hAnsi="Gill Sans MT" w:cs="Times New Roman"/>
          <w:sz w:val="24"/>
          <w:szCs w:val="24"/>
          <w:lang w:eastAsia="zh-CN"/>
        </w:rPr>
        <w:t xml:space="preserve">finally, </w:t>
      </w:r>
      <w:r w:rsidR="00CB6C9B" w:rsidRPr="00CB6C9B">
        <w:rPr>
          <w:rFonts w:ascii="Gill Sans MT" w:eastAsiaTheme="minorEastAsia" w:hAnsi="Gill Sans MT" w:cs="Times New Roman"/>
          <w:sz w:val="24"/>
          <w:szCs w:val="24"/>
          <w:lang w:eastAsia="zh-CN"/>
        </w:rPr>
        <w:t>painted.  However th</w:t>
      </w:r>
      <w:r>
        <w:rPr>
          <w:rFonts w:ascii="Gill Sans MT" w:eastAsiaTheme="minorEastAsia" w:hAnsi="Gill Sans MT" w:cs="Times New Roman"/>
          <w:sz w:val="24"/>
          <w:szCs w:val="24"/>
          <w:lang w:eastAsia="zh-CN"/>
        </w:rPr>
        <w:t xml:space="preserve">e figurehead </w:t>
      </w:r>
      <w:r w:rsidR="00CB6C9B" w:rsidRPr="00CB6C9B">
        <w:rPr>
          <w:rFonts w:ascii="Gill Sans MT" w:eastAsiaTheme="minorEastAsia" w:hAnsi="Gill Sans MT" w:cs="Times New Roman"/>
          <w:sz w:val="24"/>
          <w:szCs w:val="24"/>
          <w:lang w:eastAsia="zh-CN"/>
        </w:rPr>
        <w:t xml:space="preserve">was constructed in an era when </w:t>
      </w:r>
      <w:r>
        <w:rPr>
          <w:rFonts w:ascii="Gill Sans MT" w:eastAsiaTheme="minorEastAsia" w:hAnsi="Gill Sans MT" w:cs="Times New Roman"/>
          <w:sz w:val="24"/>
          <w:szCs w:val="24"/>
          <w:lang w:eastAsia="zh-CN"/>
        </w:rPr>
        <w:t xml:space="preserve">Admiralty </w:t>
      </w:r>
      <w:r w:rsidR="00CB6C9B" w:rsidRPr="00CB6C9B">
        <w:rPr>
          <w:rFonts w:ascii="Gill Sans MT" w:eastAsiaTheme="minorEastAsia" w:hAnsi="Gill Sans MT" w:cs="Times New Roman"/>
          <w:sz w:val="24"/>
          <w:szCs w:val="24"/>
          <w:lang w:eastAsia="zh-CN"/>
        </w:rPr>
        <w:t xml:space="preserve">ships were made </w:t>
      </w:r>
      <w:r w:rsidR="00C349D5">
        <w:rPr>
          <w:rFonts w:ascii="Gill Sans MT" w:eastAsiaTheme="minorEastAsia" w:hAnsi="Gill Sans MT" w:cs="Times New Roman"/>
          <w:sz w:val="24"/>
          <w:szCs w:val="24"/>
          <w:lang w:eastAsia="zh-CN"/>
        </w:rPr>
        <w:t xml:space="preserve">increasingly </w:t>
      </w:r>
      <w:r w:rsidR="006431FD">
        <w:rPr>
          <w:rFonts w:ascii="Gill Sans MT" w:eastAsiaTheme="minorEastAsia" w:hAnsi="Gill Sans MT" w:cs="Times New Roman"/>
          <w:sz w:val="24"/>
          <w:szCs w:val="24"/>
          <w:lang w:eastAsia="zh-CN"/>
        </w:rPr>
        <w:t xml:space="preserve">of steel </w:t>
      </w:r>
      <w:r w:rsidR="00E9467A">
        <w:rPr>
          <w:rFonts w:ascii="Gill Sans MT" w:eastAsiaTheme="minorEastAsia" w:hAnsi="Gill Sans MT" w:cs="Times New Roman"/>
          <w:sz w:val="24"/>
          <w:szCs w:val="24"/>
          <w:lang w:eastAsia="zh-CN"/>
        </w:rPr>
        <w:t xml:space="preserve">and </w:t>
      </w:r>
      <w:r w:rsidR="00CB6C9B" w:rsidRPr="00CB6C9B">
        <w:rPr>
          <w:rFonts w:ascii="Gill Sans MT" w:eastAsiaTheme="minorEastAsia" w:hAnsi="Gill Sans MT" w:cs="Times New Roman"/>
          <w:sz w:val="24"/>
          <w:szCs w:val="24"/>
          <w:lang w:eastAsia="zh-CN"/>
        </w:rPr>
        <w:t xml:space="preserve">with fewer examples of craftsmanship in areas such as woodwork.  </w:t>
      </w:r>
      <w:r w:rsidR="00284AD7">
        <w:rPr>
          <w:rFonts w:ascii="Gill Sans MT" w:eastAsiaTheme="minorEastAsia" w:hAnsi="Gill Sans MT" w:cs="Times New Roman"/>
          <w:sz w:val="24"/>
          <w:szCs w:val="24"/>
          <w:lang w:eastAsia="zh-CN"/>
        </w:rPr>
        <w:t xml:space="preserve">Even though </w:t>
      </w:r>
      <w:r w:rsidR="00D114F1">
        <w:rPr>
          <w:rFonts w:ascii="Gill Sans MT" w:eastAsiaTheme="minorEastAsia" w:hAnsi="Gill Sans MT" w:cs="Times New Roman"/>
          <w:sz w:val="24"/>
          <w:szCs w:val="24"/>
          <w:lang w:eastAsia="zh-CN"/>
        </w:rPr>
        <w:t>the tradition of incorporating figureheads on ships was retained in the twentieth century by special vessels such as training ships like HMS Conway,</w:t>
      </w:r>
      <w:r w:rsidR="00284AD7">
        <w:rPr>
          <w:rStyle w:val="FootnoteReference"/>
          <w:rFonts w:ascii="Gill Sans MT" w:eastAsiaTheme="minorEastAsia" w:hAnsi="Gill Sans MT"/>
          <w:sz w:val="24"/>
          <w:szCs w:val="24"/>
          <w:lang w:eastAsia="zh-CN"/>
        </w:rPr>
        <w:footnoteReference w:id="6"/>
      </w:r>
      <w:r w:rsidR="00284AD7">
        <w:rPr>
          <w:rFonts w:ascii="Gill Sans MT" w:eastAsiaTheme="minorEastAsia" w:hAnsi="Gill Sans MT" w:cs="Times New Roman"/>
          <w:sz w:val="24"/>
          <w:szCs w:val="24"/>
          <w:lang w:eastAsia="zh-CN"/>
        </w:rPr>
        <w:t xml:space="preserve"> the fact that HMS Conway received </w:t>
      </w:r>
      <w:r w:rsidR="00284AD7">
        <w:rPr>
          <w:rFonts w:ascii="Gill Sans MT" w:eastAsiaTheme="minorEastAsia" w:hAnsi="Gill Sans MT" w:cs="Times New Roman"/>
          <w:sz w:val="24"/>
          <w:szCs w:val="24"/>
          <w:lang w:eastAsia="zh-CN"/>
        </w:rPr>
        <w:lastRenderedPageBreak/>
        <w:t>such a figurehead in 1938 by a sculptor with a</w:t>
      </w:r>
      <w:r w:rsidR="00115493">
        <w:rPr>
          <w:rFonts w:ascii="Gill Sans MT" w:eastAsiaTheme="minorEastAsia" w:hAnsi="Gill Sans MT" w:cs="Times New Roman"/>
          <w:sz w:val="24"/>
          <w:szCs w:val="24"/>
          <w:lang w:eastAsia="zh-CN"/>
        </w:rPr>
        <w:t xml:space="preserve"> </w:t>
      </w:r>
      <w:r w:rsidR="00284AD7">
        <w:rPr>
          <w:rFonts w:ascii="Gill Sans MT" w:eastAsiaTheme="minorEastAsia" w:hAnsi="Gill Sans MT" w:cs="Times New Roman"/>
          <w:sz w:val="24"/>
          <w:szCs w:val="24"/>
          <w:lang w:eastAsia="zh-CN"/>
        </w:rPr>
        <w:t xml:space="preserve">national reputation makes it an interesting anomaly.  </w:t>
      </w:r>
      <w:r>
        <w:rPr>
          <w:rFonts w:ascii="Gill Sans MT" w:eastAsiaTheme="minorEastAsia" w:hAnsi="Gill Sans MT" w:cs="Times New Roman"/>
          <w:sz w:val="24"/>
          <w:szCs w:val="24"/>
          <w:lang w:eastAsia="zh-CN"/>
        </w:rPr>
        <w:t>In addition</w:t>
      </w:r>
      <w:r w:rsidR="00CB6C9B" w:rsidRPr="00CB6C9B">
        <w:rPr>
          <w:rFonts w:ascii="Gill Sans MT" w:eastAsiaTheme="minorEastAsia" w:hAnsi="Gill Sans MT" w:cs="Times New Roman"/>
          <w:sz w:val="24"/>
          <w:szCs w:val="24"/>
          <w:lang w:eastAsia="zh-CN"/>
        </w:rPr>
        <w:t xml:space="preserve">, there are </w:t>
      </w:r>
      <w:r w:rsidR="002046E5">
        <w:rPr>
          <w:rFonts w:ascii="Gill Sans MT" w:eastAsiaTheme="minorEastAsia" w:hAnsi="Gill Sans MT" w:cs="Times New Roman"/>
          <w:sz w:val="24"/>
          <w:szCs w:val="24"/>
          <w:lang w:eastAsia="zh-CN"/>
        </w:rPr>
        <w:t xml:space="preserve">comprehensive </w:t>
      </w:r>
      <w:r w:rsidR="00CB6C9B" w:rsidRPr="00CB6C9B">
        <w:rPr>
          <w:rFonts w:ascii="Gill Sans MT" w:eastAsiaTheme="minorEastAsia" w:hAnsi="Gill Sans MT" w:cs="Times New Roman"/>
          <w:sz w:val="24"/>
          <w:szCs w:val="24"/>
          <w:lang w:eastAsia="zh-CN"/>
        </w:rPr>
        <w:t xml:space="preserve">photographic records of the creation of the figurehead </w:t>
      </w:r>
      <w:r>
        <w:rPr>
          <w:rFonts w:ascii="Gill Sans MT" w:eastAsiaTheme="minorEastAsia" w:hAnsi="Gill Sans MT" w:cs="Times New Roman"/>
          <w:sz w:val="24"/>
          <w:szCs w:val="24"/>
          <w:lang w:eastAsia="zh-CN"/>
        </w:rPr>
        <w:t xml:space="preserve">held at the Carter Preston Archive at Liverpool Hope University </w:t>
      </w:r>
      <w:r w:rsidR="00CB6C9B" w:rsidRPr="00CB6C9B">
        <w:rPr>
          <w:rFonts w:ascii="Gill Sans MT" w:eastAsiaTheme="minorEastAsia" w:hAnsi="Gill Sans MT" w:cs="Times New Roman"/>
          <w:sz w:val="24"/>
          <w:szCs w:val="24"/>
          <w:lang w:eastAsia="zh-CN"/>
        </w:rPr>
        <w:t>and, perhaps uniquely, there are extant film recordings of its making and unveiling</w:t>
      </w:r>
      <w:r w:rsidR="000A592E">
        <w:rPr>
          <w:rFonts w:ascii="Gill Sans MT" w:eastAsiaTheme="minorEastAsia" w:hAnsi="Gill Sans MT" w:cs="Times New Roman"/>
          <w:sz w:val="24"/>
          <w:szCs w:val="24"/>
          <w:lang w:eastAsia="zh-CN"/>
        </w:rPr>
        <w:t xml:space="preserve"> that are available publicly on websites such as Youtube</w:t>
      </w:r>
      <w:r w:rsidR="008426C8">
        <w:rPr>
          <w:rFonts w:ascii="Gill Sans MT" w:eastAsiaTheme="minorEastAsia" w:hAnsi="Gill Sans MT" w:cs="Times New Roman"/>
          <w:sz w:val="24"/>
          <w:szCs w:val="24"/>
          <w:lang w:eastAsia="zh-CN"/>
        </w:rPr>
        <w:t>.com</w:t>
      </w:r>
      <w:r w:rsidR="00CB6C9B" w:rsidRPr="00CB6C9B">
        <w:rPr>
          <w:rFonts w:ascii="Gill Sans MT" w:eastAsiaTheme="minorEastAsia" w:hAnsi="Gill Sans MT" w:cs="Times New Roman"/>
          <w:sz w:val="24"/>
          <w:szCs w:val="24"/>
          <w:lang w:eastAsia="zh-CN"/>
        </w:rPr>
        <w:t>.</w:t>
      </w:r>
      <w:r>
        <w:rPr>
          <w:rFonts w:ascii="Gill Sans MT" w:eastAsiaTheme="minorEastAsia" w:hAnsi="Gill Sans MT" w:cs="Times New Roman"/>
          <w:sz w:val="24"/>
          <w:szCs w:val="24"/>
          <w:lang w:eastAsia="zh-CN"/>
        </w:rPr>
        <w:t xml:space="preserve">  These records of the processes of making the sculpture</w:t>
      </w:r>
      <w:r w:rsidR="00EA4ED9">
        <w:rPr>
          <w:rFonts w:ascii="Gill Sans MT" w:eastAsiaTheme="minorEastAsia" w:hAnsi="Gill Sans MT" w:cs="Times New Roman"/>
          <w:sz w:val="24"/>
          <w:szCs w:val="24"/>
          <w:lang w:eastAsia="zh-CN"/>
        </w:rPr>
        <w:t>,</w:t>
      </w:r>
      <w:r>
        <w:rPr>
          <w:rFonts w:ascii="Gill Sans MT" w:eastAsiaTheme="minorEastAsia" w:hAnsi="Gill Sans MT" w:cs="Times New Roman"/>
          <w:sz w:val="24"/>
          <w:szCs w:val="24"/>
          <w:lang w:eastAsia="zh-CN"/>
        </w:rPr>
        <w:t xml:space="preserve"> and of its unveiling ceremony</w:t>
      </w:r>
      <w:r w:rsidR="00EA4ED9">
        <w:rPr>
          <w:rFonts w:ascii="Gill Sans MT" w:eastAsiaTheme="minorEastAsia" w:hAnsi="Gill Sans MT" w:cs="Times New Roman"/>
          <w:sz w:val="24"/>
          <w:szCs w:val="24"/>
          <w:lang w:eastAsia="zh-CN"/>
        </w:rPr>
        <w:t>,</w:t>
      </w:r>
      <w:r>
        <w:rPr>
          <w:rFonts w:ascii="Gill Sans MT" w:eastAsiaTheme="minorEastAsia" w:hAnsi="Gill Sans MT" w:cs="Times New Roman"/>
          <w:sz w:val="24"/>
          <w:szCs w:val="24"/>
          <w:lang w:eastAsia="zh-CN"/>
        </w:rPr>
        <w:t xml:space="preserve"> are </w:t>
      </w:r>
      <w:r w:rsidR="00712BED">
        <w:rPr>
          <w:rFonts w:ascii="Gill Sans MT" w:eastAsiaTheme="minorEastAsia" w:hAnsi="Gill Sans MT" w:cs="Times New Roman"/>
          <w:sz w:val="24"/>
          <w:szCs w:val="24"/>
          <w:lang w:eastAsia="zh-CN"/>
        </w:rPr>
        <w:t xml:space="preserve">extremely </w:t>
      </w:r>
      <w:r>
        <w:rPr>
          <w:rFonts w:ascii="Gill Sans MT" w:eastAsiaTheme="minorEastAsia" w:hAnsi="Gill Sans MT" w:cs="Times New Roman"/>
          <w:sz w:val="24"/>
          <w:szCs w:val="24"/>
          <w:lang w:eastAsia="zh-CN"/>
        </w:rPr>
        <w:t>valuable</w:t>
      </w:r>
      <w:r w:rsidR="00712BED">
        <w:rPr>
          <w:rFonts w:ascii="Gill Sans MT" w:eastAsiaTheme="minorEastAsia" w:hAnsi="Gill Sans MT" w:cs="Times New Roman"/>
          <w:sz w:val="24"/>
          <w:szCs w:val="24"/>
          <w:lang w:eastAsia="zh-CN"/>
        </w:rPr>
        <w:t>,</w:t>
      </w:r>
      <w:r>
        <w:rPr>
          <w:rFonts w:ascii="Gill Sans MT" w:eastAsiaTheme="minorEastAsia" w:hAnsi="Gill Sans MT" w:cs="Times New Roman"/>
          <w:sz w:val="24"/>
          <w:szCs w:val="24"/>
          <w:lang w:eastAsia="zh-CN"/>
        </w:rPr>
        <w:t xml:space="preserve"> as most other ship figureheads </w:t>
      </w:r>
      <w:r w:rsidR="00506D4F">
        <w:rPr>
          <w:rFonts w:ascii="Gill Sans MT" w:eastAsiaTheme="minorEastAsia" w:hAnsi="Gill Sans MT" w:cs="Times New Roman"/>
          <w:sz w:val="24"/>
          <w:szCs w:val="24"/>
          <w:lang w:eastAsia="zh-CN"/>
        </w:rPr>
        <w:t xml:space="preserve">are older and </w:t>
      </w:r>
      <w:r w:rsidR="00BA57B0">
        <w:rPr>
          <w:rFonts w:ascii="Gill Sans MT" w:eastAsiaTheme="minorEastAsia" w:hAnsi="Gill Sans MT" w:cs="Times New Roman"/>
          <w:sz w:val="24"/>
          <w:szCs w:val="24"/>
          <w:lang w:eastAsia="zh-CN"/>
        </w:rPr>
        <w:t xml:space="preserve">many were </w:t>
      </w:r>
      <w:r>
        <w:rPr>
          <w:rFonts w:ascii="Gill Sans MT" w:eastAsiaTheme="minorEastAsia" w:hAnsi="Gill Sans MT" w:cs="Times New Roman"/>
          <w:sz w:val="24"/>
          <w:szCs w:val="24"/>
          <w:lang w:eastAsia="zh-CN"/>
        </w:rPr>
        <w:t>made by anonymous artisans</w:t>
      </w:r>
      <w:r w:rsidR="00AA43E0">
        <w:rPr>
          <w:rFonts w:ascii="Gill Sans MT" w:eastAsiaTheme="minorEastAsia" w:hAnsi="Gill Sans MT" w:cs="Times New Roman"/>
          <w:sz w:val="24"/>
          <w:szCs w:val="24"/>
          <w:lang w:eastAsia="zh-CN"/>
        </w:rPr>
        <w:t>.</w:t>
      </w:r>
      <w:r w:rsidR="00391BEA">
        <w:rPr>
          <w:rFonts w:ascii="Gill Sans MT" w:eastAsiaTheme="minorEastAsia" w:hAnsi="Gill Sans MT" w:cs="Times New Roman"/>
          <w:sz w:val="24"/>
          <w:szCs w:val="24"/>
          <w:lang w:eastAsia="zh-CN"/>
        </w:rPr>
        <w:t xml:space="preserve">  </w:t>
      </w:r>
      <w:r w:rsidR="0065295D">
        <w:rPr>
          <w:rFonts w:ascii="Gill Sans MT" w:eastAsiaTheme="minorEastAsia" w:hAnsi="Gill Sans MT" w:cs="Times New Roman"/>
          <w:sz w:val="24"/>
          <w:szCs w:val="24"/>
          <w:lang w:eastAsia="zh-CN"/>
        </w:rPr>
        <w:t>Ship f</w:t>
      </w:r>
      <w:r w:rsidR="00391BEA">
        <w:rPr>
          <w:rFonts w:ascii="Gill Sans MT" w:eastAsiaTheme="minorEastAsia" w:hAnsi="Gill Sans MT" w:cs="Times New Roman"/>
          <w:sz w:val="24"/>
          <w:szCs w:val="24"/>
          <w:lang w:eastAsia="zh-CN"/>
        </w:rPr>
        <w:t>igurehead historian, Michael Stammers, comments that makers of figureheads were often transients who were sometimes ‘apprenticed as cabine</w:t>
      </w:r>
      <w:r w:rsidR="0017238D">
        <w:rPr>
          <w:rFonts w:ascii="Gill Sans MT" w:eastAsiaTheme="minorEastAsia" w:hAnsi="Gill Sans MT" w:cs="Times New Roman"/>
          <w:sz w:val="24"/>
          <w:szCs w:val="24"/>
          <w:lang w:eastAsia="zh-CN"/>
        </w:rPr>
        <w:t>t</w:t>
      </w:r>
      <w:r w:rsidR="00391BEA">
        <w:rPr>
          <w:rFonts w:ascii="Gill Sans MT" w:eastAsiaTheme="minorEastAsia" w:hAnsi="Gill Sans MT" w:cs="Times New Roman"/>
          <w:sz w:val="24"/>
          <w:szCs w:val="24"/>
          <w:lang w:eastAsia="zh-CN"/>
        </w:rPr>
        <w:t>makers and joiners and circulated in the woodworking trades making furniture, working at house carpentry, etc.’</w:t>
      </w:r>
      <w:r w:rsidR="009D32BB">
        <w:rPr>
          <w:rStyle w:val="FootnoteReference"/>
          <w:rFonts w:ascii="Gill Sans MT" w:eastAsiaTheme="minorEastAsia" w:hAnsi="Gill Sans MT"/>
          <w:sz w:val="24"/>
          <w:szCs w:val="24"/>
          <w:lang w:eastAsia="zh-CN"/>
        </w:rPr>
        <w:footnoteReference w:id="7"/>
      </w:r>
      <w:r w:rsidR="00391BEA">
        <w:rPr>
          <w:rFonts w:ascii="Gill Sans MT" w:eastAsiaTheme="minorEastAsia" w:hAnsi="Gill Sans MT" w:cs="Times New Roman"/>
          <w:sz w:val="24"/>
          <w:szCs w:val="24"/>
          <w:lang w:eastAsia="zh-CN"/>
        </w:rPr>
        <w:t xml:space="preserve"> Therefore, even though Carter Preston’s figurehead is atypical because it was made by a fine artist, </w:t>
      </w:r>
      <w:r w:rsidR="0065295D">
        <w:rPr>
          <w:rFonts w:ascii="Gill Sans MT" w:eastAsiaTheme="minorEastAsia" w:hAnsi="Gill Sans MT" w:cs="Times New Roman"/>
          <w:sz w:val="24"/>
          <w:szCs w:val="24"/>
          <w:lang w:eastAsia="zh-CN"/>
        </w:rPr>
        <w:t>it</w:t>
      </w:r>
      <w:r w:rsidR="005F7ED2">
        <w:rPr>
          <w:rFonts w:ascii="Gill Sans MT" w:eastAsiaTheme="minorEastAsia" w:hAnsi="Gill Sans MT" w:cs="Times New Roman"/>
          <w:sz w:val="24"/>
          <w:szCs w:val="24"/>
          <w:lang w:eastAsia="zh-CN"/>
        </w:rPr>
        <w:t>s notoriety</w:t>
      </w:r>
      <w:r w:rsidR="0065295D">
        <w:rPr>
          <w:rFonts w:ascii="Gill Sans MT" w:eastAsiaTheme="minorEastAsia" w:hAnsi="Gill Sans MT" w:cs="Times New Roman"/>
          <w:sz w:val="24"/>
          <w:szCs w:val="24"/>
          <w:lang w:eastAsia="zh-CN"/>
        </w:rPr>
        <w:t xml:space="preserve"> </w:t>
      </w:r>
      <w:r w:rsidR="005F7ED2">
        <w:rPr>
          <w:rFonts w:ascii="Gill Sans MT" w:eastAsiaTheme="minorEastAsia" w:hAnsi="Gill Sans MT" w:cs="Times New Roman"/>
          <w:sz w:val="24"/>
          <w:szCs w:val="24"/>
          <w:lang w:eastAsia="zh-CN"/>
        </w:rPr>
        <w:t>contributed</w:t>
      </w:r>
      <w:r w:rsidR="0065295D">
        <w:rPr>
          <w:rFonts w:ascii="Gill Sans MT" w:eastAsiaTheme="minorEastAsia" w:hAnsi="Gill Sans MT" w:cs="Times New Roman"/>
          <w:sz w:val="24"/>
          <w:szCs w:val="24"/>
          <w:lang w:eastAsia="zh-CN"/>
        </w:rPr>
        <w:t xml:space="preserve"> to </w:t>
      </w:r>
      <w:r w:rsidR="00391BEA">
        <w:rPr>
          <w:rFonts w:ascii="Gill Sans MT" w:eastAsiaTheme="minorEastAsia" w:hAnsi="Gill Sans MT" w:cs="Times New Roman"/>
          <w:sz w:val="24"/>
          <w:szCs w:val="24"/>
          <w:lang w:eastAsia="zh-CN"/>
        </w:rPr>
        <w:t xml:space="preserve">the </w:t>
      </w:r>
      <w:r w:rsidR="0065295D">
        <w:rPr>
          <w:rFonts w:ascii="Gill Sans MT" w:eastAsiaTheme="minorEastAsia" w:hAnsi="Gill Sans MT" w:cs="Times New Roman"/>
          <w:sz w:val="24"/>
          <w:szCs w:val="24"/>
          <w:lang w:eastAsia="zh-CN"/>
        </w:rPr>
        <w:t xml:space="preserve">valuable accumulation of </w:t>
      </w:r>
      <w:r w:rsidR="00391BEA">
        <w:rPr>
          <w:rFonts w:ascii="Gill Sans MT" w:eastAsiaTheme="minorEastAsia" w:hAnsi="Gill Sans MT" w:cs="Times New Roman"/>
          <w:sz w:val="24"/>
          <w:szCs w:val="24"/>
          <w:lang w:eastAsia="zh-CN"/>
        </w:rPr>
        <w:t>information about the making of figureheads</w:t>
      </w:r>
      <w:r w:rsidR="003C7A5B">
        <w:rPr>
          <w:rFonts w:ascii="Gill Sans MT" w:eastAsiaTheme="minorEastAsia" w:hAnsi="Gill Sans MT" w:cs="Times New Roman"/>
          <w:sz w:val="24"/>
          <w:szCs w:val="24"/>
          <w:lang w:eastAsia="zh-CN"/>
        </w:rPr>
        <w:t xml:space="preserve"> as it encouraged </w:t>
      </w:r>
      <w:r w:rsidR="00C864FB">
        <w:rPr>
          <w:rFonts w:ascii="Gill Sans MT" w:eastAsiaTheme="minorEastAsia" w:hAnsi="Gill Sans MT" w:cs="Times New Roman"/>
          <w:sz w:val="24"/>
          <w:szCs w:val="24"/>
          <w:lang w:eastAsia="zh-CN"/>
        </w:rPr>
        <w:t xml:space="preserve">the </w:t>
      </w:r>
      <w:r w:rsidR="003C7A5B">
        <w:rPr>
          <w:rFonts w:ascii="Gill Sans MT" w:eastAsiaTheme="minorEastAsia" w:hAnsi="Gill Sans MT" w:cs="Times New Roman"/>
          <w:sz w:val="24"/>
          <w:szCs w:val="24"/>
          <w:lang w:eastAsia="zh-CN"/>
        </w:rPr>
        <w:t>documentation of processes surrounding them.</w:t>
      </w:r>
    </w:p>
    <w:p w14:paraId="6193BBA9" w14:textId="77777777"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p>
    <w:p w14:paraId="7B933B1A" w14:textId="73CB776B" w:rsidR="00CB6C9B" w:rsidRDefault="00506D4F"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The </w:t>
      </w:r>
      <w:r w:rsidR="0044263A">
        <w:rPr>
          <w:rFonts w:ascii="Gill Sans MT" w:eastAsiaTheme="minorEastAsia" w:hAnsi="Gill Sans MT" w:cs="Times New Roman"/>
          <w:sz w:val="24"/>
          <w:szCs w:val="24"/>
          <w:lang w:eastAsia="zh-CN"/>
        </w:rPr>
        <w:t xml:space="preserve">archival and film </w:t>
      </w:r>
      <w:r>
        <w:rPr>
          <w:rFonts w:ascii="Gill Sans MT" w:eastAsiaTheme="minorEastAsia" w:hAnsi="Gill Sans MT" w:cs="Times New Roman"/>
          <w:sz w:val="24"/>
          <w:szCs w:val="24"/>
          <w:lang w:eastAsia="zh-CN"/>
        </w:rPr>
        <w:t>records also illustrate the unusual and creative solutions</w:t>
      </w:r>
      <w:r w:rsidR="00CB6C9B" w:rsidRPr="00CB6C9B">
        <w:rPr>
          <w:rFonts w:ascii="Gill Sans MT" w:eastAsiaTheme="minorEastAsia" w:hAnsi="Gill Sans MT" w:cs="Times New Roman"/>
          <w:sz w:val="24"/>
          <w:szCs w:val="24"/>
          <w:lang w:eastAsia="zh-CN"/>
        </w:rPr>
        <w:t xml:space="preserve"> adopted by Carter Preston to </w:t>
      </w:r>
      <w:r w:rsidR="002F73E2">
        <w:rPr>
          <w:rFonts w:ascii="Gill Sans MT" w:eastAsiaTheme="minorEastAsia" w:hAnsi="Gill Sans MT" w:cs="Times New Roman"/>
          <w:sz w:val="24"/>
          <w:szCs w:val="24"/>
          <w:lang w:eastAsia="zh-CN"/>
        </w:rPr>
        <w:t xml:space="preserve">solve </w:t>
      </w:r>
      <w:r>
        <w:rPr>
          <w:rFonts w:ascii="Gill Sans MT" w:eastAsiaTheme="minorEastAsia" w:hAnsi="Gill Sans MT" w:cs="Times New Roman"/>
          <w:sz w:val="24"/>
          <w:szCs w:val="24"/>
          <w:lang w:eastAsia="zh-CN"/>
        </w:rPr>
        <w:t xml:space="preserve">the </w:t>
      </w:r>
      <w:r w:rsidR="00CB6C9B" w:rsidRPr="00CB6C9B">
        <w:rPr>
          <w:rFonts w:ascii="Gill Sans MT" w:eastAsiaTheme="minorEastAsia" w:hAnsi="Gill Sans MT" w:cs="Times New Roman"/>
          <w:sz w:val="24"/>
          <w:szCs w:val="24"/>
          <w:lang w:eastAsia="zh-CN"/>
        </w:rPr>
        <w:t>technical problems encountered in the making of th</w:t>
      </w:r>
      <w:r>
        <w:rPr>
          <w:rFonts w:ascii="Gill Sans MT" w:eastAsiaTheme="minorEastAsia" w:hAnsi="Gill Sans MT" w:cs="Times New Roman"/>
          <w:sz w:val="24"/>
          <w:szCs w:val="24"/>
          <w:lang w:eastAsia="zh-CN"/>
        </w:rPr>
        <w:t>e</w:t>
      </w:r>
      <w:r w:rsidR="00CB6C9B" w:rsidRPr="00CB6C9B">
        <w:rPr>
          <w:rFonts w:ascii="Gill Sans MT" w:eastAsiaTheme="minorEastAsia" w:hAnsi="Gill Sans MT" w:cs="Times New Roman"/>
          <w:sz w:val="24"/>
          <w:szCs w:val="24"/>
          <w:lang w:eastAsia="zh-CN"/>
        </w:rPr>
        <w:t xml:space="preserve"> figurehead</w:t>
      </w:r>
      <w:r>
        <w:rPr>
          <w:rFonts w:ascii="Gill Sans MT" w:eastAsiaTheme="minorEastAsia" w:hAnsi="Gill Sans MT" w:cs="Times New Roman"/>
          <w:sz w:val="24"/>
          <w:szCs w:val="24"/>
          <w:lang w:eastAsia="zh-CN"/>
        </w:rPr>
        <w:t xml:space="preserve">.  </w:t>
      </w:r>
      <w:r w:rsidR="00C55DA4">
        <w:rPr>
          <w:rFonts w:ascii="Gill Sans MT" w:eastAsiaTheme="minorEastAsia" w:hAnsi="Gill Sans MT" w:cs="Times New Roman"/>
          <w:sz w:val="24"/>
          <w:szCs w:val="24"/>
          <w:lang w:eastAsia="zh-CN"/>
        </w:rPr>
        <w:t>As mentioned previously, t</w:t>
      </w:r>
      <w:r w:rsidR="00C22D4D" w:rsidRPr="00C55DA4">
        <w:rPr>
          <w:rFonts w:ascii="Gill Sans MT" w:eastAsiaTheme="minorEastAsia" w:hAnsi="Gill Sans MT" w:cs="Times New Roman"/>
          <w:sz w:val="24"/>
          <w:szCs w:val="24"/>
          <w:lang w:eastAsia="zh-CN"/>
        </w:rPr>
        <w:t xml:space="preserve">hroughout his career </w:t>
      </w:r>
      <w:r w:rsidRPr="00C55DA4">
        <w:rPr>
          <w:rFonts w:ascii="Gill Sans MT" w:eastAsiaTheme="minorEastAsia" w:hAnsi="Gill Sans MT" w:cs="Times New Roman"/>
          <w:sz w:val="24"/>
          <w:szCs w:val="24"/>
          <w:lang w:eastAsia="zh-CN"/>
        </w:rPr>
        <w:t xml:space="preserve">Carter Preston </w:t>
      </w:r>
      <w:r w:rsidR="00C22D4D" w:rsidRPr="00C55DA4">
        <w:rPr>
          <w:rFonts w:ascii="Gill Sans MT" w:eastAsiaTheme="minorEastAsia" w:hAnsi="Gill Sans MT" w:cs="Times New Roman"/>
          <w:sz w:val="24"/>
          <w:szCs w:val="24"/>
          <w:lang w:eastAsia="zh-CN"/>
        </w:rPr>
        <w:t>displayed a propensity for</w:t>
      </w:r>
      <w:r w:rsidRPr="00C55DA4">
        <w:rPr>
          <w:rFonts w:ascii="Gill Sans MT" w:eastAsiaTheme="minorEastAsia" w:hAnsi="Gill Sans MT" w:cs="Times New Roman"/>
          <w:sz w:val="24"/>
          <w:szCs w:val="24"/>
          <w:lang w:eastAsia="zh-CN"/>
        </w:rPr>
        <w:t xml:space="preserve"> finding </w:t>
      </w:r>
      <w:r w:rsidR="00CB6C9B" w:rsidRPr="00C55DA4">
        <w:rPr>
          <w:rFonts w:ascii="Gill Sans MT" w:eastAsiaTheme="minorEastAsia" w:hAnsi="Gill Sans MT" w:cs="Times New Roman"/>
          <w:sz w:val="24"/>
          <w:szCs w:val="24"/>
          <w:lang w:eastAsia="zh-CN"/>
        </w:rPr>
        <w:t>new uses for materials</w:t>
      </w:r>
      <w:r w:rsidR="00712BED" w:rsidRPr="00C55DA4">
        <w:rPr>
          <w:rFonts w:ascii="Gill Sans MT" w:eastAsiaTheme="minorEastAsia" w:hAnsi="Gill Sans MT" w:cs="Times New Roman"/>
          <w:sz w:val="24"/>
          <w:szCs w:val="24"/>
          <w:lang w:eastAsia="zh-CN"/>
        </w:rPr>
        <w:t>,</w:t>
      </w:r>
      <w:r w:rsidR="00CB6C9B" w:rsidRPr="00C55DA4">
        <w:rPr>
          <w:rFonts w:ascii="Gill Sans MT" w:eastAsiaTheme="minorEastAsia" w:hAnsi="Gill Sans MT" w:cs="Times New Roman"/>
          <w:sz w:val="24"/>
          <w:szCs w:val="24"/>
          <w:lang w:eastAsia="zh-CN"/>
        </w:rPr>
        <w:t xml:space="preserve"> and </w:t>
      </w:r>
      <w:r w:rsidR="00F8607B" w:rsidRPr="00C55DA4">
        <w:rPr>
          <w:rFonts w:ascii="Gill Sans MT" w:eastAsiaTheme="minorEastAsia" w:hAnsi="Gill Sans MT" w:cs="Times New Roman"/>
          <w:sz w:val="24"/>
          <w:szCs w:val="24"/>
          <w:lang w:eastAsia="zh-CN"/>
        </w:rPr>
        <w:t xml:space="preserve">was </w:t>
      </w:r>
      <w:r w:rsidR="002F73E2" w:rsidRPr="00C55DA4">
        <w:rPr>
          <w:rFonts w:ascii="Gill Sans MT" w:eastAsiaTheme="minorEastAsia" w:hAnsi="Gill Sans MT" w:cs="Times New Roman"/>
          <w:sz w:val="24"/>
          <w:szCs w:val="24"/>
          <w:lang w:eastAsia="zh-CN"/>
        </w:rPr>
        <w:t>alert to</w:t>
      </w:r>
      <w:r w:rsidR="00CB6C9B" w:rsidRPr="00C55DA4">
        <w:rPr>
          <w:rFonts w:ascii="Gill Sans MT" w:eastAsiaTheme="minorEastAsia" w:hAnsi="Gill Sans MT" w:cs="Times New Roman"/>
          <w:sz w:val="24"/>
          <w:szCs w:val="24"/>
          <w:lang w:eastAsia="zh-CN"/>
        </w:rPr>
        <w:t xml:space="preserve"> the potentialities</w:t>
      </w:r>
      <w:r w:rsidRPr="00C55DA4">
        <w:rPr>
          <w:rFonts w:ascii="Gill Sans MT" w:eastAsiaTheme="minorEastAsia" w:hAnsi="Gill Sans MT" w:cs="Times New Roman"/>
          <w:sz w:val="24"/>
          <w:szCs w:val="24"/>
          <w:lang w:eastAsia="zh-CN"/>
        </w:rPr>
        <w:t xml:space="preserve"> of unusual woods, papers or stones</w:t>
      </w:r>
      <w:r w:rsidR="00C55DA4" w:rsidRPr="00C55DA4">
        <w:rPr>
          <w:rFonts w:ascii="Gill Sans MT" w:eastAsiaTheme="minorEastAsia" w:hAnsi="Gill Sans MT" w:cs="Times New Roman"/>
          <w:sz w:val="24"/>
          <w:szCs w:val="24"/>
          <w:lang w:eastAsia="zh-CN"/>
        </w:rPr>
        <w:t xml:space="preserve">.  </w:t>
      </w:r>
      <w:r w:rsidR="00CB6C9B" w:rsidRPr="00C55DA4">
        <w:rPr>
          <w:rFonts w:ascii="Gill Sans MT" w:eastAsiaTheme="minorEastAsia" w:hAnsi="Gill Sans MT" w:cs="Times New Roman"/>
          <w:sz w:val="24"/>
          <w:szCs w:val="24"/>
          <w:lang w:eastAsia="zh-CN"/>
        </w:rPr>
        <w:t xml:space="preserve">For instance, when </w:t>
      </w:r>
      <w:r w:rsidR="003C2F30" w:rsidRPr="00C55DA4">
        <w:rPr>
          <w:rFonts w:ascii="Gill Sans MT" w:eastAsiaTheme="minorEastAsia" w:hAnsi="Gill Sans MT" w:cs="Times New Roman"/>
          <w:sz w:val="24"/>
          <w:szCs w:val="24"/>
          <w:lang w:eastAsia="zh-CN"/>
        </w:rPr>
        <w:t>wood</w:t>
      </w:r>
      <w:r w:rsidR="00CB6C9B" w:rsidRPr="00C55DA4">
        <w:rPr>
          <w:rFonts w:ascii="Gill Sans MT" w:eastAsiaTheme="minorEastAsia" w:hAnsi="Gill Sans MT" w:cs="Times New Roman"/>
          <w:sz w:val="24"/>
          <w:szCs w:val="24"/>
          <w:lang w:eastAsia="zh-CN"/>
        </w:rPr>
        <w:t xml:space="preserve"> w</w:t>
      </w:r>
      <w:r w:rsidR="003C2F30" w:rsidRPr="00C55DA4">
        <w:rPr>
          <w:rFonts w:ascii="Gill Sans MT" w:eastAsiaTheme="minorEastAsia" w:hAnsi="Gill Sans MT" w:cs="Times New Roman"/>
          <w:sz w:val="24"/>
          <w:szCs w:val="24"/>
          <w:lang w:eastAsia="zh-CN"/>
        </w:rPr>
        <w:t>as</w:t>
      </w:r>
      <w:r w:rsidR="00CB6C9B" w:rsidRPr="00C55DA4">
        <w:rPr>
          <w:rFonts w:ascii="Gill Sans MT" w:eastAsiaTheme="minorEastAsia" w:hAnsi="Gill Sans MT" w:cs="Times New Roman"/>
          <w:sz w:val="24"/>
          <w:szCs w:val="24"/>
          <w:lang w:eastAsia="zh-CN"/>
        </w:rPr>
        <w:t xml:space="preserve"> in short supply during both </w:t>
      </w:r>
      <w:r w:rsidR="002F73E2" w:rsidRPr="00C55DA4">
        <w:rPr>
          <w:rFonts w:ascii="Gill Sans MT" w:eastAsiaTheme="minorEastAsia" w:hAnsi="Gill Sans MT" w:cs="Times New Roman"/>
          <w:sz w:val="24"/>
          <w:szCs w:val="24"/>
          <w:lang w:eastAsia="zh-CN"/>
        </w:rPr>
        <w:t>w</w:t>
      </w:r>
      <w:r w:rsidR="00CB6C9B" w:rsidRPr="00C55DA4">
        <w:rPr>
          <w:rFonts w:ascii="Gill Sans MT" w:eastAsiaTheme="minorEastAsia" w:hAnsi="Gill Sans MT" w:cs="Times New Roman"/>
          <w:sz w:val="24"/>
          <w:szCs w:val="24"/>
          <w:lang w:eastAsia="zh-CN"/>
        </w:rPr>
        <w:t xml:space="preserve">orld </w:t>
      </w:r>
      <w:r w:rsidR="002F73E2" w:rsidRPr="00C55DA4">
        <w:rPr>
          <w:rFonts w:ascii="Gill Sans MT" w:eastAsiaTheme="minorEastAsia" w:hAnsi="Gill Sans MT" w:cs="Times New Roman"/>
          <w:sz w:val="24"/>
          <w:szCs w:val="24"/>
          <w:lang w:eastAsia="zh-CN"/>
        </w:rPr>
        <w:t>w</w:t>
      </w:r>
      <w:r w:rsidR="00CB6C9B" w:rsidRPr="00C55DA4">
        <w:rPr>
          <w:rFonts w:ascii="Gill Sans MT" w:eastAsiaTheme="minorEastAsia" w:hAnsi="Gill Sans MT" w:cs="Times New Roman"/>
          <w:sz w:val="24"/>
          <w:szCs w:val="24"/>
          <w:lang w:eastAsia="zh-CN"/>
        </w:rPr>
        <w:t xml:space="preserve">ars, Carter Preston looked to </w:t>
      </w:r>
      <w:r w:rsidR="00E90432" w:rsidRPr="00C55DA4">
        <w:rPr>
          <w:rFonts w:ascii="Gill Sans MT" w:eastAsiaTheme="minorEastAsia" w:hAnsi="Gill Sans MT" w:cs="Times New Roman"/>
          <w:sz w:val="24"/>
          <w:szCs w:val="24"/>
          <w:lang w:eastAsia="zh-CN"/>
        </w:rPr>
        <w:t xml:space="preserve">surprising </w:t>
      </w:r>
      <w:r w:rsidR="00CB6C9B" w:rsidRPr="00C55DA4">
        <w:rPr>
          <w:rFonts w:ascii="Gill Sans MT" w:eastAsiaTheme="minorEastAsia" w:hAnsi="Gill Sans MT" w:cs="Times New Roman"/>
          <w:sz w:val="24"/>
          <w:szCs w:val="24"/>
          <w:lang w:eastAsia="zh-CN"/>
        </w:rPr>
        <w:t>sources for supplies</w:t>
      </w:r>
      <w:r w:rsidR="00E90432" w:rsidRPr="00C55DA4">
        <w:rPr>
          <w:rFonts w:ascii="Gill Sans MT" w:eastAsiaTheme="minorEastAsia" w:hAnsi="Gill Sans MT" w:cs="Times New Roman"/>
          <w:sz w:val="24"/>
          <w:szCs w:val="24"/>
          <w:lang w:eastAsia="zh-CN"/>
        </w:rPr>
        <w:t xml:space="preserve"> and it is this resourcefulness </w:t>
      </w:r>
      <w:r w:rsidR="004C3E0D" w:rsidRPr="00C55DA4">
        <w:rPr>
          <w:rFonts w:ascii="Gill Sans MT" w:eastAsiaTheme="minorEastAsia" w:hAnsi="Gill Sans MT" w:cs="Times New Roman"/>
          <w:sz w:val="24"/>
          <w:szCs w:val="24"/>
          <w:lang w:eastAsia="zh-CN"/>
        </w:rPr>
        <w:t xml:space="preserve">and redoubtable creativity </w:t>
      </w:r>
      <w:r w:rsidR="00E90432" w:rsidRPr="00C55DA4">
        <w:rPr>
          <w:rFonts w:ascii="Gill Sans MT" w:eastAsiaTheme="minorEastAsia" w:hAnsi="Gill Sans MT" w:cs="Times New Roman"/>
          <w:sz w:val="24"/>
          <w:szCs w:val="24"/>
          <w:lang w:eastAsia="zh-CN"/>
        </w:rPr>
        <w:t>that makes him a fascinating</w:t>
      </w:r>
      <w:r w:rsidR="002F73E2" w:rsidRPr="00C55DA4">
        <w:rPr>
          <w:rFonts w:ascii="Gill Sans MT" w:eastAsiaTheme="minorEastAsia" w:hAnsi="Gill Sans MT" w:cs="Times New Roman"/>
          <w:sz w:val="24"/>
          <w:szCs w:val="24"/>
          <w:lang w:eastAsia="zh-CN"/>
        </w:rPr>
        <w:t xml:space="preserve"> </w:t>
      </w:r>
      <w:r w:rsidR="00E90432" w:rsidRPr="00C55DA4">
        <w:rPr>
          <w:rFonts w:ascii="Gill Sans MT" w:eastAsiaTheme="minorEastAsia" w:hAnsi="Gill Sans MT" w:cs="Times New Roman"/>
          <w:sz w:val="24"/>
          <w:szCs w:val="24"/>
          <w:lang w:eastAsia="zh-CN"/>
        </w:rPr>
        <w:t>subject of study</w:t>
      </w:r>
      <w:r w:rsidR="00CB6C9B" w:rsidRPr="00C55DA4">
        <w:rPr>
          <w:rFonts w:ascii="Gill Sans MT" w:eastAsiaTheme="minorEastAsia" w:hAnsi="Gill Sans MT" w:cs="Times New Roman"/>
          <w:sz w:val="24"/>
          <w:szCs w:val="24"/>
          <w:lang w:eastAsia="zh-CN"/>
        </w:rPr>
        <w:t>.</w:t>
      </w:r>
    </w:p>
    <w:p w14:paraId="5A4F462F" w14:textId="77777777" w:rsidR="00E90432" w:rsidRDefault="00E90432" w:rsidP="00F442C1">
      <w:pPr>
        <w:spacing w:after="0" w:line="480" w:lineRule="auto"/>
        <w:jc w:val="both"/>
        <w:rPr>
          <w:rFonts w:ascii="Gill Sans MT" w:eastAsiaTheme="minorEastAsia" w:hAnsi="Gill Sans MT" w:cs="Times New Roman"/>
          <w:sz w:val="24"/>
          <w:szCs w:val="24"/>
          <w:lang w:eastAsia="zh-CN"/>
        </w:rPr>
      </w:pPr>
    </w:p>
    <w:p w14:paraId="2E446F16" w14:textId="402E6E38" w:rsidR="00CC5E77" w:rsidRPr="00CB6C9B" w:rsidRDefault="00820542" w:rsidP="00F442C1">
      <w:pPr>
        <w:spacing w:after="0" w:line="480" w:lineRule="auto"/>
        <w:jc w:val="both"/>
        <w:rPr>
          <w:rFonts w:ascii="Gill Sans MT" w:eastAsiaTheme="minorEastAsia" w:hAnsi="Gill Sans MT" w:cs="Times New Roman"/>
          <w:sz w:val="24"/>
          <w:szCs w:val="24"/>
          <w:lang w:eastAsia="zh-CN"/>
        </w:rPr>
      </w:pPr>
      <w:r w:rsidRPr="002B0D01">
        <w:rPr>
          <w:rFonts w:ascii="Gill Sans MT" w:eastAsiaTheme="minorEastAsia" w:hAnsi="Gill Sans MT" w:cs="Times New Roman"/>
          <w:sz w:val="24"/>
          <w:szCs w:val="24"/>
          <w:lang w:eastAsia="zh-CN"/>
        </w:rPr>
        <w:t xml:space="preserve">During </w:t>
      </w:r>
      <w:r w:rsidR="00496E4B" w:rsidRPr="002B0D01">
        <w:rPr>
          <w:rFonts w:ascii="Gill Sans MT" w:eastAsiaTheme="minorEastAsia" w:hAnsi="Gill Sans MT" w:cs="Times New Roman"/>
          <w:sz w:val="24"/>
          <w:szCs w:val="24"/>
          <w:lang w:eastAsia="zh-CN"/>
        </w:rPr>
        <w:t xml:space="preserve">World War One </w:t>
      </w:r>
      <w:r w:rsidRPr="002B0D01">
        <w:rPr>
          <w:rFonts w:ascii="Gill Sans MT" w:eastAsiaTheme="minorEastAsia" w:hAnsi="Gill Sans MT" w:cs="Times New Roman"/>
          <w:sz w:val="24"/>
          <w:szCs w:val="24"/>
          <w:lang w:eastAsia="zh-CN"/>
        </w:rPr>
        <w:t xml:space="preserve">Carter Preston used the material of plywood in order </w:t>
      </w:r>
      <w:r w:rsidR="003C6493" w:rsidRPr="002B0D01">
        <w:rPr>
          <w:rFonts w:ascii="Gill Sans MT" w:eastAsiaTheme="minorEastAsia" w:hAnsi="Gill Sans MT" w:cs="Times New Roman"/>
          <w:sz w:val="24"/>
          <w:szCs w:val="24"/>
          <w:lang w:eastAsia="zh-CN"/>
        </w:rPr>
        <w:t xml:space="preserve">to </w:t>
      </w:r>
      <w:r w:rsidR="00496E4B" w:rsidRPr="002B0D01">
        <w:rPr>
          <w:rFonts w:ascii="Gill Sans MT" w:eastAsiaTheme="minorEastAsia" w:hAnsi="Gill Sans MT" w:cs="Times New Roman"/>
          <w:sz w:val="24"/>
          <w:szCs w:val="24"/>
          <w:lang w:eastAsia="zh-CN"/>
        </w:rPr>
        <w:t xml:space="preserve">be able to continue </w:t>
      </w:r>
      <w:r w:rsidRPr="002B0D01">
        <w:rPr>
          <w:rFonts w:ascii="Gill Sans MT" w:eastAsiaTheme="minorEastAsia" w:hAnsi="Gill Sans MT" w:cs="Times New Roman"/>
          <w:sz w:val="24"/>
          <w:szCs w:val="24"/>
          <w:lang w:eastAsia="zh-CN"/>
        </w:rPr>
        <w:t>creat</w:t>
      </w:r>
      <w:r w:rsidR="00496E4B" w:rsidRPr="002B0D01">
        <w:rPr>
          <w:rFonts w:ascii="Gill Sans MT" w:eastAsiaTheme="minorEastAsia" w:hAnsi="Gill Sans MT" w:cs="Times New Roman"/>
          <w:sz w:val="24"/>
          <w:szCs w:val="24"/>
          <w:lang w:eastAsia="zh-CN"/>
        </w:rPr>
        <w:t>ing</w:t>
      </w:r>
      <w:r w:rsidRPr="002B0D01">
        <w:rPr>
          <w:rFonts w:ascii="Gill Sans MT" w:eastAsiaTheme="minorEastAsia" w:hAnsi="Gill Sans MT" w:cs="Times New Roman"/>
          <w:sz w:val="24"/>
          <w:szCs w:val="24"/>
          <w:lang w:eastAsia="zh-CN"/>
        </w:rPr>
        <w:t xml:space="preserve"> sculptures</w:t>
      </w:r>
      <w:r w:rsidR="0002134E" w:rsidRPr="002B0D01">
        <w:rPr>
          <w:rFonts w:ascii="Gill Sans MT" w:eastAsiaTheme="minorEastAsia" w:hAnsi="Gill Sans MT" w:cs="Times New Roman"/>
          <w:sz w:val="24"/>
          <w:szCs w:val="24"/>
          <w:lang w:eastAsia="zh-CN"/>
        </w:rPr>
        <w:t xml:space="preserve"> when other wood was scarce</w:t>
      </w:r>
      <w:r w:rsidR="00381337" w:rsidRPr="002B0D01">
        <w:rPr>
          <w:rFonts w:ascii="Gill Sans MT" w:eastAsiaTheme="minorEastAsia" w:hAnsi="Gill Sans MT" w:cs="Times New Roman"/>
          <w:sz w:val="24"/>
          <w:szCs w:val="24"/>
          <w:lang w:eastAsia="zh-CN"/>
        </w:rPr>
        <w:t xml:space="preserve">.  </w:t>
      </w:r>
      <w:r w:rsidR="00ED5B90" w:rsidRPr="002B0D01">
        <w:rPr>
          <w:rFonts w:ascii="Gill Sans MT" w:eastAsiaTheme="minorEastAsia" w:hAnsi="Gill Sans MT" w:cs="Times New Roman"/>
          <w:sz w:val="24"/>
          <w:szCs w:val="24"/>
          <w:lang w:eastAsia="zh-CN"/>
        </w:rPr>
        <w:t xml:space="preserve">Although this material had </w:t>
      </w:r>
      <w:r w:rsidR="00ED5B90" w:rsidRPr="002B0D01">
        <w:rPr>
          <w:rFonts w:ascii="Gill Sans MT" w:eastAsiaTheme="minorEastAsia" w:hAnsi="Gill Sans MT" w:cs="Times New Roman"/>
          <w:sz w:val="24"/>
          <w:szCs w:val="24"/>
          <w:lang w:eastAsia="zh-CN"/>
        </w:rPr>
        <w:lastRenderedPageBreak/>
        <w:t>already been embraced by industries such as automotive manufactur</w:t>
      </w:r>
      <w:r w:rsidR="00B70805" w:rsidRPr="002B0D01">
        <w:rPr>
          <w:rFonts w:ascii="Gill Sans MT" w:eastAsiaTheme="minorEastAsia" w:hAnsi="Gill Sans MT" w:cs="Times New Roman"/>
          <w:sz w:val="24"/>
          <w:szCs w:val="24"/>
          <w:lang w:eastAsia="zh-CN"/>
        </w:rPr>
        <w:t>ing</w:t>
      </w:r>
      <w:r w:rsidR="00ED5B90" w:rsidRPr="002B0D01">
        <w:rPr>
          <w:rFonts w:ascii="Gill Sans MT" w:eastAsiaTheme="minorEastAsia" w:hAnsi="Gill Sans MT" w:cs="Times New Roman"/>
          <w:sz w:val="24"/>
          <w:szCs w:val="24"/>
          <w:lang w:eastAsia="zh-CN"/>
        </w:rPr>
        <w:t>, it was an unusual choice of wood for a fine artist.</w:t>
      </w:r>
      <w:r w:rsidR="0002134E" w:rsidRPr="002B0D01">
        <w:rPr>
          <w:rFonts w:ascii="Gill Sans MT" w:eastAsiaTheme="minorEastAsia" w:hAnsi="Gill Sans MT" w:cs="Times New Roman"/>
          <w:sz w:val="24"/>
          <w:szCs w:val="24"/>
          <w:lang w:eastAsia="zh-CN"/>
        </w:rPr>
        <w:t xml:space="preserve">  </w:t>
      </w:r>
      <w:r w:rsidR="00C55DA4" w:rsidRPr="002B0D01">
        <w:rPr>
          <w:rFonts w:ascii="Gill Sans MT" w:eastAsiaTheme="minorEastAsia" w:hAnsi="Gill Sans MT" w:cs="Times New Roman"/>
          <w:sz w:val="24"/>
          <w:szCs w:val="24"/>
          <w:lang w:eastAsia="zh-CN"/>
        </w:rPr>
        <w:t>Not only was the choice of wood unexpected but, a</w:t>
      </w:r>
      <w:r w:rsidR="0002134E" w:rsidRPr="002B0D01">
        <w:rPr>
          <w:rFonts w:ascii="Gill Sans MT" w:eastAsiaTheme="minorEastAsia" w:hAnsi="Gill Sans MT" w:cs="Times New Roman"/>
          <w:sz w:val="24"/>
          <w:szCs w:val="24"/>
          <w:lang w:eastAsia="zh-CN"/>
        </w:rPr>
        <w:t>s will be discussed, the sculptures that he made during this First World War period were c</w:t>
      </w:r>
      <w:r w:rsidR="00D94D36">
        <w:rPr>
          <w:rFonts w:ascii="Gill Sans MT" w:eastAsiaTheme="minorEastAsia" w:hAnsi="Gill Sans MT" w:cs="Times New Roman"/>
          <w:sz w:val="24"/>
          <w:szCs w:val="24"/>
          <w:lang w:eastAsia="zh-CN"/>
        </w:rPr>
        <w:t>onstructed in a</w:t>
      </w:r>
      <w:r w:rsidR="00381337" w:rsidRPr="002B0D01">
        <w:rPr>
          <w:rFonts w:ascii="Gill Sans MT" w:eastAsiaTheme="minorEastAsia" w:hAnsi="Gill Sans MT" w:cs="Times New Roman"/>
          <w:sz w:val="24"/>
          <w:szCs w:val="24"/>
          <w:lang w:eastAsia="zh-CN"/>
        </w:rPr>
        <w:t xml:space="preserve"> </w:t>
      </w:r>
      <w:r w:rsidR="00C55DA4" w:rsidRPr="002B0D01">
        <w:rPr>
          <w:rFonts w:ascii="Gill Sans MT" w:eastAsiaTheme="minorEastAsia" w:hAnsi="Gill Sans MT" w:cs="Times New Roman"/>
          <w:sz w:val="24"/>
          <w:szCs w:val="24"/>
          <w:lang w:eastAsia="zh-CN"/>
        </w:rPr>
        <w:t>technically-</w:t>
      </w:r>
      <w:r w:rsidR="00381337" w:rsidRPr="002B0D01">
        <w:rPr>
          <w:rFonts w:ascii="Gill Sans MT" w:eastAsiaTheme="minorEastAsia" w:hAnsi="Gill Sans MT" w:cs="Times New Roman"/>
          <w:sz w:val="24"/>
          <w:szCs w:val="24"/>
          <w:lang w:eastAsia="zh-CN"/>
        </w:rPr>
        <w:t xml:space="preserve">experimental manner </w:t>
      </w:r>
      <w:r w:rsidR="0002134E" w:rsidRPr="002B0D01">
        <w:rPr>
          <w:rFonts w:ascii="Gill Sans MT" w:eastAsiaTheme="minorEastAsia" w:hAnsi="Gill Sans MT" w:cs="Times New Roman"/>
          <w:sz w:val="24"/>
          <w:szCs w:val="24"/>
          <w:lang w:eastAsia="zh-CN"/>
        </w:rPr>
        <w:t xml:space="preserve">using </w:t>
      </w:r>
      <w:r w:rsidR="00C55DA4" w:rsidRPr="002B0D01">
        <w:rPr>
          <w:rFonts w:ascii="Gill Sans MT" w:eastAsiaTheme="minorEastAsia" w:hAnsi="Gill Sans MT" w:cs="Times New Roman"/>
          <w:sz w:val="24"/>
          <w:szCs w:val="24"/>
          <w:lang w:eastAsia="zh-CN"/>
        </w:rPr>
        <w:t xml:space="preserve">plywood </w:t>
      </w:r>
      <w:r w:rsidR="0002134E" w:rsidRPr="002B0D01">
        <w:rPr>
          <w:rFonts w:ascii="Gill Sans MT" w:eastAsiaTheme="minorEastAsia" w:hAnsi="Gill Sans MT" w:cs="Times New Roman"/>
          <w:sz w:val="24"/>
          <w:szCs w:val="24"/>
          <w:lang w:eastAsia="zh-CN"/>
        </w:rPr>
        <w:t xml:space="preserve">layers.  This essay argues </w:t>
      </w:r>
      <w:r w:rsidR="00496E4B" w:rsidRPr="002B0D01">
        <w:rPr>
          <w:rFonts w:ascii="Gill Sans MT" w:eastAsiaTheme="minorEastAsia" w:hAnsi="Gill Sans MT" w:cs="Times New Roman"/>
          <w:sz w:val="24"/>
          <w:szCs w:val="24"/>
          <w:lang w:eastAsia="zh-CN"/>
        </w:rPr>
        <w:t xml:space="preserve">that </w:t>
      </w:r>
      <w:r w:rsidR="0002134E" w:rsidRPr="002B0D01">
        <w:rPr>
          <w:rFonts w:ascii="Gill Sans MT" w:eastAsiaTheme="minorEastAsia" w:hAnsi="Gill Sans MT" w:cs="Times New Roman"/>
          <w:sz w:val="24"/>
          <w:szCs w:val="24"/>
          <w:lang w:eastAsia="zh-CN"/>
        </w:rPr>
        <w:t xml:space="preserve">his experiments with plywood during the First World War </w:t>
      </w:r>
      <w:r w:rsidR="00496E4B" w:rsidRPr="002B0D01">
        <w:rPr>
          <w:rFonts w:ascii="Gill Sans MT" w:eastAsiaTheme="minorEastAsia" w:hAnsi="Gill Sans MT" w:cs="Times New Roman"/>
          <w:sz w:val="24"/>
          <w:szCs w:val="24"/>
          <w:lang w:eastAsia="zh-CN"/>
        </w:rPr>
        <w:t>w</w:t>
      </w:r>
      <w:r w:rsidR="0002134E" w:rsidRPr="002B0D01">
        <w:rPr>
          <w:rFonts w:ascii="Gill Sans MT" w:eastAsiaTheme="minorEastAsia" w:hAnsi="Gill Sans MT" w:cs="Times New Roman"/>
          <w:sz w:val="24"/>
          <w:szCs w:val="24"/>
          <w:lang w:eastAsia="zh-CN"/>
        </w:rPr>
        <w:t>ere</w:t>
      </w:r>
      <w:r w:rsidR="00496E4B" w:rsidRPr="002B0D01">
        <w:rPr>
          <w:rFonts w:ascii="Gill Sans MT" w:eastAsiaTheme="minorEastAsia" w:hAnsi="Gill Sans MT" w:cs="Times New Roman"/>
          <w:sz w:val="24"/>
          <w:szCs w:val="24"/>
          <w:lang w:eastAsia="zh-CN"/>
        </w:rPr>
        <w:t xml:space="preserve"> possibly instructive for his later practice </w:t>
      </w:r>
      <w:r w:rsidR="003C6493" w:rsidRPr="002B0D01">
        <w:rPr>
          <w:rFonts w:ascii="Gill Sans MT" w:eastAsiaTheme="minorEastAsia" w:hAnsi="Gill Sans MT" w:cs="Times New Roman"/>
          <w:sz w:val="24"/>
          <w:szCs w:val="24"/>
          <w:lang w:eastAsia="zh-CN"/>
        </w:rPr>
        <w:t>when making the figurehead of Nelson</w:t>
      </w:r>
      <w:r w:rsidR="00381337" w:rsidRPr="002B0D01">
        <w:rPr>
          <w:rFonts w:ascii="Gill Sans MT" w:eastAsiaTheme="minorEastAsia" w:hAnsi="Gill Sans MT" w:cs="Times New Roman"/>
          <w:sz w:val="24"/>
          <w:szCs w:val="24"/>
          <w:lang w:eastAsia="zh-CN"/>
        </w:rPr>
        <w:t>.</w:t>
      </w:r>
      <w:r w:rsidR="00381337">
        <w:rPr>
          <w:rFonts w:ascii="Gill Sans MT" w:eastAsiaTheme="minorEastAsia" w:hAnsi="Gill Sans MT" w:cs="Times New Roman"/>
          <w:sz w:val="24"/>
          <w:szCs w:val="24"/>
          <w:lang w:eastAsia="zh-CN"/>
        </w:rPr>
        <w:t xml:space="preserve">  During the Second World War</w:t>
      </w:r>
      <w:r w:rsidR="00496E4B">
        <w:rPr>
          <w:rFonts w:ascii="Gill Sans MT" w:eastAsiaTheme="minorEastAsia" w:hAnsi="Gill Sans MT" w:cs="Times New Roman"/>
          <w:sz w:val="24"/>
          <w:szCs w:val="24"/>
          <w:lang w:eastAsia="zh-CN"/>
        </w:rPr>
        <w:t>,</w:t>
      </w:r>
      <w:r w:rsidR="00381337">
        <w:rPr>
          <w:rFonts w:ascii="Gill Sans MT" w:eastAsiaTheme="minorEastAsia" w:hAnsi="Gill Sans MT" w:cs="Times New Roman"/>
          <w:sz w:val="24"/>
          <w:szCs w:val="24"/>
          <w:lang w:eastAsia="zh-CN"/>
        </w:rPr>
        <w:t xml:space="preserve"> when materials were again scarce, his </w:t>
      </w:r>
      <w:r w:rsidR="004C3E0D">
        <w:rPr>
          <w:rFonts w:ascii="Gill Sans MT" w:eastAsiaTheme="minorEastAsia" w:hAnsi="Gill Sans MT" w:cs="Times New Roman"/>
          <w:sz w:val="24"/>
          <w:szCs w:val="24"/>
          <w:lang w:eastAsia="zh-CN"/>
        </w:rPr>
        <w:t xml:space="preserve">ingenuity </w:t>
      </w:r>
      <w:r w:rsidR="00381337">
        <w:rPr>
          <w:rFonts w:ascii="Gill Sans MT" w:eastAsiaTheme="minorEastAsia" w:hAnsi="Gill Sans MT" w:cs="Times New Roman"/>
          <w:sz w:val="24"/>
          <w:szCs w:val="24"/>
          <w:lang w:eastAsia="zh-CN"/>
        </w:rPr>
        <w:t>became apparent</w:t>
      </w:r>
      <w:r w:rsidR="00496E4B">
        <w:rPr>
          <w:rFonts w:ascii="Gill Sans MT" w:eastAsiaTheme="minorEastAsia" w:hAnsi="Gill Sans MT" w:cs="Times New Roman"/>
          <w:sz w:val="24"/>
          <w:szCs w:val="24"/>
          <w:lang w:eastAsia="zh-CN"/>
        </w:rPr>
        <w:t xml:space="preserve"> once more</w:t>
      </w:r>
      <w:r w:rsidR="00381337">
        <w:rPr>
          <w:rFonts w:ascii="Gill Sans MT" w:eastAsiaTheme="minorEastAsia" w:hAnsi="Gill Sans MT" w:cs="Times New Roman"/>
          <w:sz w:val="24"/>
          <w:szCs w:val="24"/>
          <w:lang w:eastAsia="zh-CN"/>
        </w:rPr>
        <w:t xml:space="preserve">.  </w:t>
      </w:r>
      <w:r w:rsidR="00712BED">
        <w:rPr>
          <w:rFonts w:ascii="Gill Sans MT" w:eastAsiaTheme="minorEastAsia" w:hAnsi="Gill Sans MT" w:cs="Times New Roman"/>
          <w:sz w:val="24"/>
          <w:szCs w:val="24"/>
          <w:lang w:eastAsia="zh-CN"/>
        </w:rPr>
        <w:t xml:space="preserve">For the sculpture </w:t>
      </w:r>
      <w:r w:rsidR="00E90432">
        <w:rPr>
          <w:rFonts w:ascii="Gill Sans MT" w:eastAsiaTheme="minorEastAsia" w:hAnsi="Gill Sans MT" w:cs="Times New Roman"/>
          <w:i/>
          <w:sz w:val="24"/>
          <w:szCs w:val="24"/>
          <w:lang w:eastAsia="zh-CN"/>
        </w:rPr>
        <w:t>Eve</w:t>
      </w:r>
      <w:r w:rsidR="00E90432">
        <w:rPr>
          <w:rFonts w:ascii="Gill Sans MT" w:eastAsiaTheme="minorEastAsia" w:hAnsi="Gill Sans MT" w:cs="Times New Roman"/>
          <w:sz w:val="24"/>
          <w:szCs w:val="24"/>
          <w:lang w:eastAsia="zh-CN"/>
        </w:rPr>
        <w:t xml:space="preserve">, c.1940, </w:t>
      </w:r>
      <w:r w:rsidR="00712BED">
        <w:rPr>
          <w:rFonts w:ascii="Gill Sans MT" w:eastAsiaTheme="minorEastAsia" w:hAnsi="Gill Sans MT" w:cs="Times New Roman"/>
          <w:sz w:val="24"/>
          <w:szCs w:val="24"/>
          <w:lang w:eastAsia="zh-CN"/>
        </w:rPr>
        <w:t>[</w:t>
      </w:r>
      <w:r w:rsidR="00E90432">
        <w:rPr>
          <w:rFonts w:ascii="Gill Sans MT" w:eastAsiaTheme="minorEastAsia" w:hAnsi="Gill Sans MT" w:cs="Times New Roman"/>
          <w:sz w:val="24"/>
          <w:szCs w:val="24"/>
          <w:lang w:eastAsia="zh-CN"/>
        </w:rPr>
        <w:t>Fig. 2</w:t>
      </w:r>
      <w:r w:rsidR="00712BED">
        <w:rPr>
          <w:rFonts w:ascii="Gill Sans MT" w:eastAsiaTheme="minorEastAsia" w:hAnsi="Gill Sans MT" w:cs="Times New Roman"/>
          <w:sz w:val="24"/>
          <w:szCs w:val="24"/>
          <w:lang w:eastAsia="zh-CN"/>
        </w:rPr>
        <w:t>]</w:t>
      </w:r>
      <w:r w:rsidR="00E90432">
        <w:rPr>
          <w:rFonts w:ascii="Gill Sans MT" w:eastAsiaTheme="minorEastAsia" w:hAnsi="Gill Sans MT" w:cs="Times New Roman"/>
          <w:sz w:val="24"/>
          <w:szCs w:val="24"/>
          <w:lang w:eastAsia="zh-CN"/>
        </w:rPr>
        <w:t xml:space="preserve"> </w:t>
      </w:r>
      <w:r w:rsidR="00E90432" w:rsidRPr="00E90432">
        <w:rPr>
          <w:rFonts w:ascii="Gill Sans MT" w:eastAsiaTheme="minorEastAsia" w:hAnsi="Gill Sans MT" w:cs="Times New Roman"/>
          <w:sz w:val="24"/>
          <w:szCs w:val="24"/>
          <w:lang w:eastAsia="zh-CN"/>
        </w:rPr>
        <w:t>Carter</w:t>
      </w:r>
      <w:r w:rsidR="00E90432">
        <w:rPr>
          <w:rFonts w:ascii="Gill Sans MT" w:eastAsiaTheme="minorEastAsia" w:hAnsi="Gill Sans MT" w:cs="Times New Roman"/>
          <w:sz w:val="24"/>
          <w:szCs w:val="24"/>
          <w:lang w:eastAsia="zh-CN"/>
        </w:rPr>
        <w:t xml:space="preserve"> Preston obtained a wooden barrel from a domestic mangle</w:t>
      </w:r>
      <w:r w:rsidR="00381337">
        <w:rPr>
          <w:rFonts w:ascii="Gill Sans MT" w:eastAsiaTheme="minorEastAsia" w:hAnsi="Gill Sans MT" w:cs="Times New Roman"/>
          <w:sz w:val="24"/>
          <w:szCs w:val="24"/>
          <w:lang w:eastAsia="zh-CN"/>
        </w:rPr>
        <w:t xml:space="preserve"> as</w:t>
      </w:r>
      <w:r w:rsidR="00B5365C">
        <w:rPr>
          <w:rFonts w:ascii="Gill Sans MT" w:eastAsiaTheme="minorEastAsia" w:hAnsi="Gill Sans MT" w:cs="Times New Roman"/>
          <w:sz w:val="24"/>
          <w:szCs w:val="24"/>
          <w:lang w:eastAsia="zh-CN"/>
        </w:rPr>
        <w:t xml:space="preserve"> a way of having</w:t>
      </w:r>
      <w:r w:rsidR="00E90432">
        <w:rPr>
          <w:rFonts w:ascii="Gill Sans MT" w:eastAsiaTheme="minorEastAsia" w:hAnsi="Gill Sans MT" w:cs="Times New Roman"/>
          <w:sz w:val="24"/>
          <w:szCs w:val="24"/>
          <w:lang w:eastAsia="zh-CN"/>
        </w:rPr>
        <w:t xml:space="preserve"> access </w:t>
      </w:r>
      <w:r w:rsidR="00B5365C">
        <w:rPr>
          <w:rFonts w:ascii="Gill Sans MT" w:eastAsiaTheme="minorEastAsia" w:hAnsi="Gill Sans MT" w:cs="Times New Roman"/>
          <w:sz w:val="24"/>
          <w:szCs w:val="24"/>
          <w:lang w:eastAsia="zh-CN"/>
        </w:rPr>
        <w:t>to a block of wood for carving</w:t>
      </w:r>
      <w:r w:rsidR="00E90432">
        <w:rPr>
          <w:rFonts w:ascii="Gill Sans MT" w:eastAsiaTheme="minorEastAsia" w:hAnsi="Gill Sans MT" w:cs="Times New Roman"/>
          <w:sz w:val="24"/>
          <w:szCs w:val="24"/>
          <w:lang w:eastAsia="zh-CN"/>
        </w:rPr>
        <w:t>.  The resulting figure of a woman is remarkably assured and sensitive</w:t>
      </w:r>
      <w:r w:rsidR="00CC5E77">
        <w:rPr>
          <w:rFonts w:ascii="Gill Sans MT" w:eastAsiaTheme="minorEastAsia" w:hAnsi="Gill Sans MT" w:cs="Times New Roman"/>
          <w:sz w:val="24"/>
          <w:szCs w:val="24"/>
          <w:lang w:eastAsia="zh-CN"/>
        </w:rPr>
        <w:t>,</w:t>
      </w:r>
      <w:r w:rsidR="00E90432">
        <w:rPr>
          <w:rFonts w:ascii="Gill Sans MT" w:eastAsiaTheme="minorEastAsia" w:hAnsi="Gill Sans MT" w:cs="Times New Roman"/>
          <w:sz w:val="24"/>
          <w:szCs w:val="24"/>
          <w:lang w:eastAsia="zh-CN"/>
        </w:rPr>
        <w:t xml:space="preserve"> and displays Carter Preston’s skill at carving directly into the material and responding to the natural grain of the wood.</w:t>
      </w:r>
      <w:r w:rsidR="004F0BE8">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 xml:space="preserve">As is typical of other </w:t>
      </w:r>
      <w:r w:rsidR="00CC5E77">
        <w:rPr>
          <w:rFonts w:ascii="Gill Sans MT" w:eastAsiaTheme="minorEastAsia" w:hAnsi="Gill Sans MT" w:cs="Times New Roman"/>
          <w:sz w:val="24"/>
          <w:szCs w:val="24"/>
          <w:lang w:eastAsia="zh-CN"/>
        </w:rPr>
        <w:t>early-to-mid twentieth-century</w:t>
      </w:r>
      <w:r w:rsidR="004F0BE8">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direct carvers such a</w:t>
      </w:r>
      <w:r w:rsidR="004F0BE8">
        <w:rPr>
          <w:rFonts w:ascii="Gill Sans MT" w:eastAsiaTheme="minorEastAsia" w:hAnsi="Gill Sans MT" w:cs="Times New Roman"/>
          <w:sz w:val="24"/>
          <w:szCs w:val="24"/>
          <w:lang w:eastAsia="zh-CN"/>
        </w:rPr>
        <w:t>s Henry Moore, Barbara Hepworth or</w:t>
      </w:r>
      <w:r w:rsidR="00CB6C9B" w:rsidRPr="00CB6C9B">
        <w:rPr>
          <w:rFonts w:ascii="Gill Sans MT" w:eastAsiaTheme="minorEastAsia" w:hAnsi="Gill Sans MT" w:cs="Times New Roman"/>
          <w:sz w:val="24"/>
          <w:szCs w:val="24"/>
          <w:lang w:eastAsia="zh-CN"/>
        </w:rPr>
        <w:t xml:space="preserve"> Eric Gill he allowed the material to dictate the form </w:t>
      </w:r>
      <w:r w:rsidR="00C349D5">
        <w:rPr>
          <w:rFonts w:ascii="Gill Sans MT" w:eastAsiaTheme="minorEastAsia" w:hAnsi="Gill Sans MT" w:cs="Times New Roman"/>
          <w:sz w:val="24"/>
          <w:szCs w:val="24"/>
          <w:lang w:eastAsia="zh-CN"/>
        </w:rPr>
        <w:t xml:space="preserve">and did not attempt to </w:t>
      </w:r>
      <w:r w:rsidR="00CB6C9B" w:rsidRPr="00CB6C9B">
        <w:rPr>
          <w:rFonts w:ascii="Gill Sans MT" w:eastAsiaTheme="minorEastAsia" w:hAnsi="Gill Sans MT" w:cs="Times New Roman"/>
          <w:sz w:val="24"/>
          <w:szCs w:val="24"/>
          <w:lang w:eastAsia="zh-CN"/>
        </w:rPr>
        <w:t xml:space="preserve">dominate the </w:t>
      </w:r>
      <w:r w:rsidR="00C349D5">
        <w:rPr>
          <w:rFonts w:ascii="Gill Sans MT" w:eastAsiaTheme="minorEastAsia" w:hAnsi="Gill Sans MT" w:cs="Times New Roman"/>
          <w:sz w:val="24"/>
          <w:szCs w:val="24"/>
          <w:lang w:eastAsia="zh-CN"/>
        </w:rPr>
        <w:t>form himself</w:t>
      </w:r>
      <w:r w:rsidR="00CB6C9B" w:rsidRPr="00CB6C9B">
        <w:rPr>
          <w:rFonts w:ascii="Gill Sans MT" w:eastAsiaTheme="minorEastAsia" w:hAnsi="Gill Sans MT" w:cs="Times New Roman"/>
          <w:sz w:val="24"/>
          <w:szCs w:val="24"/>
          <w:lang w:eastAsia="zh-CN"/>
        </w:rPr>
        <w:t>.</w:t>
      </w:r>
      <w:r w:rsidR="004F0BE8">
        <w:rPr>
          <w:rFonts w:ascii="Gill Sans MT" w:eastAsiaTheme="minorEastAsia" w:hAnsi="Gill Sans MT" w:cs="Times New Roman"/>
          <w:sz w:val="24"/>
          <w:szCs w:val="24"/>
          <w:lang w:eastAsia="zh-CN"/>
        </w:rPr>
        <w:t xml:space="preserve">  As</w:t>
      </w:r>
      <w:r w:rsidR="00BA57B0">
        <w:rPr>
          <w:rFonts w:ascii="Gill Sans MT" w:eastAsiaTheme="minorEastAsia" w:hAnsi="Gill Sans MT" w:cs="Times New Roman"/>
          <w:sz w:val="24"/>
          <w:szCs w:val="24"/>
          <w:lang w:eastAsia="zh-CN"/>
        </w:rPr>
        <w:t xml:space="preserve"> Kenneth </w:t>
      </w:r>
      <w:proofErr w:type="spellStart"/>
      <w:r w:rsidR="00BA57B0">
        <w:rPr>
          <w:rFonts w:ascii="Gill Sans MT" w:eastAsiaTheme="minorEastAsia" w:hAnsi="Gill Sans MT" w:cs="Times New Roman"/>
          <w:sz w:val="24"/>
          <w:szCs w:val="24"/>
          <w:lang w:eastAsia="zh-CN"/>
        </w:rPr>
        <w:t>Towndrow</w:t>
      </w:r>
      <w:proofErr w:type="spellEnd"/>
      <w:r w:rsidR="00BA57B0">
        <w:rPr>
          <w:rFonts w:ascii="Gill Sans MT" w:eastAsiaTheme="minorEastAsia" w:hAnsi="Gill Sans MT" w:cs="Times New Roman"/>
          <w:sz w:val="24"/>
          <w:szCs w:val="24"/>
          <w:lang w:eastAsia="zh-CN"/>
        </w:rPr>
        <w:t xml:space="preserve"> in</w:t>
      </w:r>
      <w:r w:rsidR="004F0BE8">
        <w:rPr>
          <w:rFonts w:ascii="Gill Sans MT" w:eastAsiaTheme="minorEastAsia" w:hAnsi="Gill Sans MT" w:cs="Times New Roman"/>
          <w:sz w:val="24"/>
          <w:szCs w:val="24"/>
          <w:lang w:eastAsia="zh-CN"/>
        </w:rPr>
        <w:t xml:space="preserve"> </w:t>
      </w:r>
      <w:r w:rsidR="004F0BE8">
        <w:rPr>
          <w:rFonts w:ascii="Gill Sans MT" w:eastAsiaTheme="minorEastAsia" w:hAnsi="Gill Sans MT" w:cs="Times New Roman"/>
          <w:i/>
          <w:sz w:val="24"/>
          <w:szCs w:val="24"/>
          <w:lang w:eastAsia="zh-CN"/>
        </w:rPr>
        <w:t>The Studio</w:t>
      </w:r>
      <w:r w:rsidR="004F0BE8">
        <w:rPr>
          <w:rFonts w:ascii="Gill Sans MT" w:eastAsiaTheme="minorEastAsia" w:hAnsi="Gill Sans MT" w:cs="Times New Roman"/>
          <w:sz w:val="24"/>
          <w:szCs w:val="24"/>
          <w:lang w:eastAsia="zh-CN"/>
        </w:rPr>
        <w:t xml:space="preserve"> magazine stated of </w:t>
      </w:r>
      <w:r w:rsidR="00BA57B0">
        <w:rPr>
          <w:rFonts w:ascii="Gill Sans MT" w:eastAsiaTheme="minorEastAsia" w:hAnsi="Gill Sans MT" w:cs="Times New Roman"/>
          <w:sz w:val="24"/>
          <w:szCs w:val="24"/>
          <w:lang w:eastAsia="zh-CN"/>
        </w:rPr>
        <w:t>Carter Preston</w:t>
      </w:r>
      <w:r w:rsidR="00D401CB">
        <w:rPr>
          <w:rFonts w:ascii="Gill Sans MT" w:eastAsiaTheme="minorEastAsia" w:hAnsi="Gill Sans MT" w:cs="Times New Roman"/>
          <w:sz w:val="24"/>
          <w:szCs w:val="24"/>
          <w:lang w:eastAsia="zh-CN"/>
        </w:rPr>
        <w:t>’s</w:t>
      </w:r>
      <w:r w:rsidR="00BA57B0">
        <w:rPr>
          <w:rFonts w:ascii="Gill Sans MT" w:eastAsiaTheme="minorEastAsia" w:hAnsi="Gill Sans MT" w:cs="Times New Roman"/>
          <w:sz w:val="24"/>
          <w:szCs w:val="24"/>
          <w:lang w:eastAsia="zh-CN"/>
        </w:rPr>
        <w:t xml:space="preserve"> </w:t>
      </w:r>
      <w:r w:rsidR="00BA57B0">
        <w:rPr>
          <w:rFonts w:ascii="Gill Sans MT" w:eastAsiaTheme="minorEastAsia" w:hAnsi="Gill Sans MT" w:cs="Times New Roman"/>
          <w:i/>
          <w:sz w:val="24"/>
          <w:szCs w:val="24"/>
          <w:lang w:eastAsia="zh-CN"/>
        </w:rPr>
        <w:t>Figure in</w:t>
      </w:r>
      <w:r w:rsidR="00BA57B0" w:rsidRPr="00BA57B0">
        <w:rPr>
          <w:rFonts w:ascii="Gill Sans MT" w:eastAsiaTheme="minorEastAsia" w:hAnsi="Gill Sans MT" w:cs="Times New Roman"/>
          <w:i/>
          <w:sz w:val="24"/>
          <w:szCs w:val="24"/>
          <w:lang w:eastAsia="zh-CN"/>
        </w:rPr>
        <w:t xml:space="preserve"> Yew</w:t>
      </w:r>
      <w:r w:rsidR="00BA57B0">
        <w:rPr>
          <w:rFonts w:ascii="Gill Sans MT" w:eastAsiaTheme="minorEastAsia" w:hAnsi="Gill Sans MT" w:cs="Times New Roman"/>
          <w:sz w:val="24"/>
          <w:szCs w:val="24"/>
          <w:lang w:eastAsia="zh-CN"/>
        </w:rPr>
        <w:t xml:space="preserve"> </w:t>
      </w:r>
      <w:r w:rsidR="0022752C">
        <w:rPr>
          <w:rFonts w:ascii="Gill Sans MT" w:eastAsiaTheme="minorEastAsia" w:hAnsi="Gill Sans MT" w:cs="Times New Roman"/>
          <w:sz w:val="24"/>
          <w:szCs w:val="24"/>
          <w:lang w:eastAsia="zh-CN"/>
        </w:rPr>
        <w:t>(</w:t>
      </w:r>
      <w:proofErr w:type="spellStart"/>
      <w:r w:rsidR="0022752C">
        <w:rPr>
          <w:rFonts w:ascii="Gill Sans MT" w:eastAsiaTheme="minorEastAsia" w:hAnsi="Gill Sans MT" w:cs="Times New Roman"/>
          <w:sz w:val="24"/>
          <w:szCs w:val="24"/>
          <w:lang w:eastAsia="zh-CN"/>
        </w:rPr>
        <w:t>n.d.</w:t>
      </w:r>
      <w:proofErr w:type="spellEnd"/>
      <w:r w:rsidR="0022752C">
        <w:rPr>
          <w:rFonts w:ascii="Gill Sans MT" w:eastAsiaTheme="minorEastAsia" w:hAnsi="Gill Sans MT" w:cs="Times New Roman"/>
          <w:sz w:val="24"/>
          <w:szCs w:val="24"/>
          <w:lang w:eastAsia="zh-CN"/>
        </w:rPr>
        <w:t>)</w:t>
      </w:r>
      <w:r w:rsidR="00D401CB">
        <w:rPr>
          <w:rFonts w:ascii="Gill Sans MT" w:eastAsiaTheme="minorEastAsia" w:hAnsi="Gill Sans MT" w:cs="Times New Roman"/>
          <w:sz w:val="24"/>
          <w:szCs w:val="24"/>
          <w:lang w:eastAsia="zh-CN"/>
        </w:rPr>
        <w:t>,</w:t>
      </w:r>
      <w:r w:rsidR="00BA57B0">
        <w:rPr>
          <w:rFonts w:ascii="Gill Sans MT" w:eastAsiaTheme="minorEastAsia" w:hAnsi="Gill Sans MT" w:cs="Times New Roman"/>
          <w:sz w:val="24"/>
          <w:szCs w:val="24"/>
          <w:lang w:eastAsia="zh-CN"/>
        </w:rPr>
        <w:t xml:space="preserve"> it is </w:t>
      </w:r>
      <w:r w:rsidR="00CC5E77">
        <w:rPr>
          <w:rFonts w:ascii="Gill Sans MT" w:eastAsiaTheme="minorEastAsia" w:hAnsi="Gill Sans MT" w:cs="Times New Roman"/>
          <w:sz w:val="24"/>
          <w:szCs w:val="24"/>
          <w:lang w:eastAsia="zh-CN"/>
        </w:rPr>
        <w:t>‘</w:t>
      </w:r>
      <w:r w:rsidR="00BA57B0">
        <w:rPr>
          <w:rFonts w:ascii="Gill Sans MT" w:eastAsiaTheme="minorEastAsia" w:hAnsi="Gill Sans MT" w:cs="Times New Roman"/>
          <w:sz w:val="24"/>
          <w:szCs w:val="24"/>
          <w:lang w:eastAsia="zh-CN"/>
        </w:rPr>
        <w:t>a most interesting piece of direct carving with a subtle use of the grain in the wood</w:t>
      </w:r>
      <w:r w:rsidR="00CC5E77">
        <w:rPr>
          <w:rFonts w:ascii="Gill Sans MT" w:eastAsiaTheme="minorEastAsia" w:hAnsi="Gill Sans MT" w:cs="Times New Roman"/>
          <w:sz w:val="24"/>
          <w:szCs w:val="24"/>
          <w:lang w:eastAsia="zh-CN"/>
        </w:rPr>
        <w:t>’</w:t>
      </w:r>
      <w:r w:rsidR="00BA57B0">
        <w:rPr>
          <w:rFonts w:ascii="Gill Sans MT" w:eastAsiaTheme="minorEastAsia" w:hAnsi="Gill Sans MT" w:cs="Times New Roman"/>
          <w:sz w:val="24"/>
          <w:szCs w:val="24"/>
          <w:lang w:eastAsia="zh-CN"/>
        </w:rPr>
        <w:t>.</w:t>
      </w:r>
      <w:r w:rsidR="002C444A">
        <w:rPr>
          <w:rStyle w:val="FootnoteReference"/>
          <w:rFonts w:ascii="Gill Sans MT" w:eastAsiaTheme="minorEastAsia" w:hAnsi="Gill Sans MT"/>
          <w:sz w:val="24"/>
          <w:szCs w:val="24"/>
          <w:lang w:eastAsia="zh-CN"/>
        </w:rPr>
        <w:footnoteReference w:id="8"/>
      </w:r>
      <w:r w:rsidR="00BA57B0">
        <w:rPr>
          <w:rFonts w:ascii="Gill Sans MT" w:eastAsiaTheme="minorEastAsia" w:hAnsi="Gill Sans MT" w:cs="Times New Roman"/>
          <w:sz w:val="24"/>
          <w:szCs w:val="24"/>
          <w:lang w:eastAsia="zh-CN"/>
        </w:rPr>
        <w:t xml:space="preserve">  Clearly, this comment applies equally to </w:t>
      </w:r>
      <w:r w:rsidR="00BA57B0">
        <w:rPr>
          <w:rFonts w:ascii="Gill Sans MT" w:eastAsiaTheme="minorEastAsia" w:hAnsi="Gill Sans MT" w:cs="Times New Roman"/>
          <w:i/>
          <w:sz w:val="24"/>
          <w:szCs w:val="24"/>
          <w:lang w:eastAsia="zh-CN"/>
        </w:rPr>
        <w:t>Eve</w:t>
      </w:r>
      <w:r w:rsidR="00BA57B0">
        <w:rPr>
          <w:rFonts w:ascii="Gill Sans MT" w:eastAsiaTheme="minorEastAsia" w:hAnsi="Gill Sans MT" w:cs="Times New Roman"/>
          <w:sz w:val="24"/>
          <w:szCs w:val="24"/>
          <w:lang w:eastAsia="zh-CN"/>
        </w:rPr>
        <w:t xml:space="preserve">, as does </w:t>
      </w:r>
      <w:proofErr w:type="spellStart"/>
      <w:r w:rsidR="00BA57B0">
        <w:rPr>
          <w:rFonts w:ascii="Gill Sans MT" w:eastAsiaTheme="minorEastAsia" w:hAnsi="Gill Sans MT" w:cs="Times New Roman"/>
          <w:sz w:val="24"/>
          <w:szCs w:val="24"/>
          <w:lang w:eastAsia="zh-CN"/>
        </w:rPr>
        <w:t>Towndrow’s</w:t>
      </w:r>
      <w:proofErr w:type="spellEnd"/>
      <w:r w:rsidR="00BA57B0">
        <w:rPr>
          <w:rFonts w:ascii="Gill Sans MT" w:eastAsiaTheme="minorEastAsia" w:hAnsi="Gill Sans MT" w:cs="Times New Roman"/>
          <w:sz w:val="24"/>
          <w:szCs w:val="24"/>
          <w:lang w:eastAsia="zh-CN"/>
        </w:rPr>
        <w:t xml:space="preserve"> </w:t>
      </w:r>
      <w:r w:rsidR="00F96655">
        <w:rPr>
          <w:rFonts w:ascii="Gill Sans MT" w:eastAsiaTheme="minorEastAsia" w:hAnsi="Gill Sans MT" w:cs="Times New Roman"/>
          <w:sz w:val="24"/>
          <w:szCs w:val="24"/>
          <w:lang w:eastAsia="zh-CN"/>
        </w:rPr>
        <w:t>observation that the sculptor’s imaginative uses</w:t>
      </w:r>
      <w:r w:rsidR="00584B30">
        <w:rPr>
          <w:rFonts w:ascii="Gill Sans MT" w:eastAsiaTheme="minorEastAsia" w:hAnsi="Gill Sans MT" w:cs="Times New Roman"/>
          <w:sz w:val="24"/>
          <w:szCs w:val="24"/>
          <w:lang w:eastAsia="zh-CN"/>
        </w:rPr>
        <w:t xml:space="preserve"> of media </w:t>
      </w:r>
      <w:r w:rsidR="00BE533F">
        <w:rPr>
          <w:rFonts w:ascii="Gill Sans MT" w:eastAsiaTheme="minorEastAsia" w:hAnsi="Gill Sans MT" w:cs="Times New Roman"/>
          <w:sz w:val="24"/>
          <w:szCs w:val="24"/>
          <w:lang w:eastAsia="zh-CN"/>
        </w:rPr>
        <w:t xml:space="preserve">throughout </w:t>
      </w:r>
      <w:r w:rsidR="004C3E0D">
        <w:rPr>
          <w:rFonts w:ascii="Gill Sans MT" w:eastAsiaTheme="minorEastAsia" w:hAnsi="Gill Sans MT" w:cs="Times New Roman"/>
          <w:sz w:val="24"/>
          <w:szCs w:val="24"/>
          <w:lang w:eastAsia="zh-CN"/>
        </w:rPr>
        <w:t xml:space="preserve">all periods of </w:t>
      </w:r>
      <w:r w:rsidR="00BE533F">
        <w:rPr>
          <w:rFonts w:ascii="Gill Sans MT" w:eastAsiaTheme="minorEastAsia" w:hAnsi="Gill Sans MT" w:cs="Times New Roman"/>
          <w:sz w:val="24"/>
          <w:szCs w:val="24"/>
          <w:lang w:eastAsia="zh-CN"/>
        </w:rPr>
        <w:t xml:space="preserve">his career </w:t>
      </w:r>
      <w:r w:rsidR="00CC5E77">
        <w:rPr>
          <w:rFonts w:ascii="Gill Sans MT" w:eastAsiaTheme="minorEastAsia" w:hAnsi="Gill Sans MT" w:cs="Times New Roman"/>
          <w:sz w:val="24"/>
          <w:szCs w:val="24"/>
          <w:lang w:eastAsia="zh-CN"/>
        </w:rPr>
        <w:t>‘</w:t>
      </w:r>
      <w:r w:rsidR="00584B30">
        <w:rPr>
          <w:rFonts w:ascii="Gill Sans MT" w:eastAsiaTheme="minorEastAsia" w:hAnsi="Gill Sans MT" w:cs="Times New Roman"/>
          <w:sz w:val="24"/>
          <w:szCs w:val="24"/>
          <w:lang w:eastAsia="zh-CN"/>
        </w:rPr>
        <w:t>has taught some of us that the spirit of adventure is the virtue lacking in the applied arts today.   He is rarely to be visited without the discovery of metals, woods, glass, stone or plaster revealing an answer to some question put with a vigour and freshness of imagination that in itself has the rare urgency of genius</w:t>
      </w:r>
      <w:r w:rsidR="00CC5E77">
        <w:rPr>
          <w:rFonts w:ascii="Gill Sans MT" w:eastAsiaTheme="minorEastAsia" w:hAnsi="Gill Sans MT" w:cs="Times New Roman"/>
          <w:sz w:val="24"/>
          <w:szCs w:val="24"/>
          <w:lang w:eastAsia="zh-CN"/>
        </w:rPr>
        <w:t>’</w:t>
      </w:r>
      <w:r w:rsidR="00584B30">
        <w:rPr>
          <w:rFonts w:ascii="Gill Sans MT" w:eastAsiaTheme="minorEastAsia" w:hAnsi="Gill Sans MT" w:cs="Times New Roman"/>
          <w:sz w:val="24"/>
          <w:szCs w:val="24"/>
          <w:lang w:eastAsia="zh-CN"/>
        </w:rPr>
        <w:t>.</w:t>
      </w:r>
      <w:r w:rsidR="0044263A">
        <w:rPr>
          <w:rStyle w:val="FootnoteReference"/>
          <w:rFonts w:ascii="Gill Sans MT" w:eastAsiaTheme="minorEastAsia" w:hAnsi="Gill Sans MT"/>
          <w:sz w:val="24"/>
          <w:szCs w:val="24"/>
          <w:lang w:eastAsia="zh-CN"/>
        </w:rPr>
        <w:footnoteReference w:id="9"/>
      </w:r>
    </w:p>
    <w:p w14:paraId="12667C0E" w14:textId="77777777" w:rsidR="009524CA" w:rsidRPr="00CB6C9B" w:rsidRDefault="009524CA" w:rsidP="00F442C1">
      <w:pPr>
        <w:spacing w:after="0" w:line="480" w:lineRule="auto"/>
        <w:jc w:val="both"/>
        <w:rPr>
          <w:rFonts w:ascii="Gill Sans MT" w:eastAsiaTheme="minorEastAsia" w:hAnsi="Gill Sans MT" w:cs="Times New Roman"/>
          <w:sz w:val="24"/>
          <w:szCs w:val="24"/>
          <w:lang w:eastAsia="zh-CN"/>
        </w:rPr>
      </w:pPr>
    </w:p>
    <w:p w14:paraId="00B1EF7E" w14:textId="004F23CC"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r w:rsidRPr="00CB6C9B">
        <w:rPr>
          <w:rFonts w:ascii="Gill Sans MT" w:eastAsiaTheme="minorEastAsia" w:hAnsi="Gill Sans MT" w:cs="Times New Roman"/>
          <w:sz w:val="24"/>
          <w:szCs w:val="24"/>
          <w:lang w:eastAsia="zh-CN"/>
        </w:rPr>
        <w:lastRenderedPageBreak/>
        <w:t xml:space="preserve">In 1918 </w:t>
      </w:r>
      <w:r w:rsidR="00686571">
        <w:rPr>
          <w:rFonts w:ascii="Gill Sans MT" w:eastAsiaTheme="minorEastAsia" w:hAnsi="Gill Sans MT" w:cs="Times New Roman"/>
          <w:sz w:val="24"/>
          <w:szCs w:val="24"/>
          <w:lang w:eastAsia="zh-CN"/>
        </w:rPr>
        <w:t>Carter Preston</w:t>
      </w:r>
      <w:r w:rsidRPr="00CB6C9B">
        <w:rPr>
          <w:rFonts w:ascii="Gill Sans MT" w:eastAsiaTheme="minorEastAsia" w:hAnsi="Gill Sans MT" w:cs="Times New Roman"/>
          <w:sz w:val="24"/>
          <w:szCs w:val="24"/>
          <w:lang w:eastAsia="zh-CN"/>
        </w:rPr>
        <w:t xml:space="preserve"> won the competition to create the Next-of-Kin plaque to be given to relatives of th</w:t>
      </w:r>
      <w:r w:rsidR="00686571">
        <w:rPr>
          <w:rFonts w:ascii="Gill Sans MT" w:eastAsiaTheme="minorEastAsia" w:hAnsi="Gill Sans MT" w:cs="Times New Roman"/>
          <w:sz w:val="24"/>
          <w:szCs w:val="24"/>
          <w:lang w:eastAsia="zh-CN"/>
        </w:rPr>
        <w:t>ose who died in</w:t>
      </w:r>
      <w:r w:rsidRPr="00CB6C9B">
        <w:rPr>
          <w:rFonts w:ascii="Gill Sans MT" w:eastAsiaTheme="minorEastAsia" w:hAnsi="Gill Sans MT" w:cs="Times New Roman"/>
          <w:sz w:val="24"/>
          <w:szCs w:val="24"/>
          <w:lang w:eastAsia="zh-CN"/>
        </w:rPr>
        <w:t xml:space="preserve"> </w:t>
      </w:r>
      <w:r w:rsidR="005B006E">
        <w:rPr>
          <w:rFonts w:ascii="Gill Sans MT" w:eastAsiaTheme="minorEastAsia" w:hAnsi="Gill Sans MT" w:cs="Times New Roman"/>
          <w:sz w:val="24"/>
          <w:szCs w:val="24"/>
          <w:lang w:eastAsia="zh-CN"/>
        </w:rPr>
        <w:t>the First World War</w:t>
      </w:r>
      <w:r w:rsidR="00C04CE4">
        <w:rPr>
          <w:rFonts w:ascii="Gill Sans MT" w:eastAsiaTheme="minorEastAsia" w:hAnsi="Gill Sans MT" w:cs="Times New Roman"/>
          <w:sz w:val="24"/>
          <w:szCs w:val="24"/>
          <w:lang w:eastAsia="zh-CN"/>
        </w:rPr>
        <w:t>, his design selected from among 800 entries</w:t>
      </w:r>
      <w:r w:rsidRPr="00CB6C9B">
        <w:rPr>
          <w:rFonts w:ascii="Gill Sans MT" w:eastAsiaTheme="minorEastAsia" w:hAnsi="Gill Sans MT" w:cs="Times New Roman"/>
          <w:sz w:val="24"/>
          <w:szCs w:val="24"/>
          <w:lang w:eastAsia="zh-CN"/>
        </w:rPr>
        <w:t xml:space="preserve">. </w:t>
      </w:r>
      <w:r w:rsidR="003E2C1A">
        <w:rPr>
          <w:rFonts w:ascii="Gill Sans MT" w:eastAsiaTheme="minorEastAsia" w:hAnsi="Gill Sans MT" w:cs="Times New Roman"/>
          <w:sz w:val="24"/>
          <w:szCs w:val="24"/>
          <w:lang w:eastAsia="zh-CN"/>
        </w:rPr>
        <w:t>Carter Preston had p</w:t>
      </w:r>
      <w:r w:rsidRPr="00CB6C9B">
        <w:rPr>
          <w:rFonts w:ascii="Gill Sans MT" w:eastAsiaTheme="minorEastAsia" w:hAnsi="Gill Sans MT" w:cs="Times New Roman"/>
          <w:sz w:val="24"/>
          <w:szCs w:val="24"/>
          <w:lang w:eastAsia="zh-CN"/>
        </w:rPr>
        <w:t>reviously shown interest in this area by entering a 1916 competition to design the Battle of Jutland Bank medal</w:t>
      </w:r>
      <w:r w:rsidR="00C5263B">
        <w:rPr>
          <w:rFonts w:ascii="Gill Sans MT" w:eastAsiaTheme="minorEastAsia" w:hAnsi="Gill Sans MT" w:cs="Times New Roman"/>
          <w:sz w:val="24"/>
          <w:szCs w:val="24"/>
          <w:lang w:eastAsia="zh-CN"/>
        </w:rPr>
        <w:t xml:space="preserve">, </w:t>
      </w:r>
      <w:r w:rsidR="0021764C">
        <w:rPr>
          <w:rFonts w:ascii="Gill Sans MT" w:eastAsiaTheme="minorEastAsia" w:hAnsi="Gill Sans MT" w:cs="Times New Roman"/>
          <w:sz w:val="24"/>
          <w:szCs w:val="24"/>
          <w:lang w:eastAsia="zh-CN"/>
        </w:rPr>
        <w:t>in</w:t>
      </w:r>
      <w:r w:rsidR="00C5263B">
        <w:rPr>
          <w:rFonts w:ascii="Gill Sans MT" w:eastAsiaTheme="minorEastAsia" w:hAnsi="Gill Sans MT" w:cs="Times New Roman"/>
          <w:sz w:val="24"/>
          <w:szCs w:val="24"/>
          <w:lang w:eastAsia="zh-CN"/>
        </w:rPr>
        <w:t xml:space="preserve"> which he came second</w:t>
      </w:r>
      <w:r w:rsidRPr="00CB6C9B">
        <w:rPr>
          <w:rFonts w:ascii="Gill Sans MT" w:eastAsiaTheme="minorEastAsia" w:hAnsi="Gill Sans MT" w:cs="Times New Roman"/>
          <w:sz w:val="24"/>
          <w:szCs w:val="24"/>
          <w:lang w:eastAsia="zh-CN"/>
        </w:rPr>
        <w:t>.</w:t>
      </w:r>
      <w:r w:rsidR="00554B54">
        <w:rPr>
          <w:rStyle w:val="FootnoteReference"/>
          <w:rFonts w:ascii="Gill Sans MT" w:eastAsiaTheme="minorEastAsia" w:hAnsi="Gill Sans MT"/>
          <w:sz w:val="24"/>
          <w:szCs w:val="24"/>
          <w:lang w:eastAsia="zh-CN"/>
        </w:rPr>
        <w:footnoteReference w:id="10"/>
      </w:r>
      <w:r w:rsidRPr="00CB6C9B">
        <w:rPr>
          <w:rFonts w:ascii="Gill Sans MT" w:eastAsiaTheme="minorEastAsia" w:hAnsi="Gill Sans MT" w:cs="Times New Roman"/>
          <w:sz w:val="24"/>
          <w:szCs w:val="24"/>
          <w:lang w:eastAsia="zh-CN"/>
        </w:rPr>
        <w:t xml:space="preserve">  Following his 1918 </w:t>
      </w:r>
      <w:r w:rsidR="003D2B9F">
        <w:rPr>
          <w:rFonts w:ascii="Gill Sans MT" w:eastAsiaTheme="minorEastAsia" w:hAnsi="Gill Sans MT" w:cs="Times New Roman"/>
          <w:sz w:val="24"/>
          <w:szCs w:val="24"/>
          <w:lang w:eastAsia="zh-CN"/>
        </w:rPr>
        <w:t>success</w:t>
      </w:r>
      <w:r w:rsidR="003D2B9F" w:rsidRPr="00CB6C9B">
        <w:rPr>
          <w:rFonts w:ascii="Gill Sans MT" w:eastAsiaTheme="minorEastAsia" w:hAnsi="Gill Sans MT" w:cs="Times New Roman"/>
          <w:sz w:val="24"/>
          <w:szCs w:val="24"/>
          <w:lang w:eastAsia="zh-CN"/>
        </w:rPr>
        <w:t xml:space="preserve"> </w:t>
      </w:r>
      <w:r w:rsidRPr="00CB6C9B">
        <w:rPr>
          <w:rFonts w:ascii="Gill Sans MT" w:eastAsiaTheme="minorEastAsia" w:hAnsi="Gill Sans MT" w:cs="Times New Roman"/>
          <w:sz w:val="24"/>
          <w:szCs w:val="24"/>
          <w:lang w:eastAsia="zh-CN"/>
        </w:rPr>
        <w:t xml:space="preserve">he was commissioned on many </w:t>
      </w:r>
      <w:r w:rsidR="003E2C1A">
        <w:rPr>
          <w:rFonts w:ascii="Gill Sans MT" w:eastAsiaTheme="minorEastAsia" w:hAnsi="Gill Sans MT" w:cs="Times New Roman"/>
          <w:sz w:val="24"/>
          <w:szCs w:val="24"/>
          <w:lang w:eastAsia="zh-CN"/>
        </w:rPr>
        <w:t xml:space="preserve">other </w:t>
      </w:r>
      <w:r w:rsidRPr="00CB6C9B">
        <w:rPr>
          <w:rFonts w:ascii="Gill Sans MT" w:eastAsiaTheme="minorEastAsia" w:hAnsi="Gill Sans MT" w:cs="Times New Roman"/>
          <w:sz w:val="24"/>
          <w:szCs w:val="24"/>
          <w:lang w:eastAsia="zh-CN"/>
        </w:rPr>
        <w:t>occasions to create plaques, medals and much relief work in sculpture</w:t>
      </w:r>
      <w:r w:rsidR="00D92522">
        <w:rPr>
          <w:rFonts w:ascii="Gill Sans MT" w:eastAsiaTheme="minorEastAsia" w:hAnsi="Gill Sans MT" w:cs="Times New Roman"/>
          <w:sz w:val="24"/>
          <w:szCs w:val="24"/>
          <w:lang w:eastAsia="zh-CN"/>
        </w:rPr>
        <w:t>, for example, the Distinguished Flying Cross in 1918</w:t>
      </w:r>
      <w:r w:rsidRPr="00CB6C9B">
        <w:rPr>
          <w:rFonts w:ascii="Gill Sans MT" w:eastAsiaTheme="minorEastAsia" w:hAnsi="Gill Sans MT" w:cs="Times New Roman"/>
          <w:sz w:val="24"/>
          <w:szCs w:val="24"/>
          <w:lang w:eastAsia="zh-CN"/>
        </w:rPr>
        <w:t>.</w:t>
      </w:r>
      <w:r w:rsidR="003E2C1A">
        <w:rPr>
          <w:rStyle w:val="FootnoteReference"/>
          <w:rFonts w:ascii="Gill Sans MT" w:eastAsiaTheme="minorEastAsia" w:hAnsi="Gill Sans MT"/>
          <w:sz w:val="24"/>
          <w:szCs w:val="24"/>
          <w:lang w:eastAsia="zh-CN"/>
        </w:rPr>
        <w:footnoteReference w:id="11"/>
      </w:r>
    </w:p>
    <w:p w14:paraId="453D7669" w14:textId="77777777"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p>
    <w:p w14:paraId="61F4787B" w14:textId="24BA715C" w:rsidR="00B5366F" w:rsidRDefault="00801787"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The largest </w:t>
      </w:r>
      <w:r w:rsidR="00CB6C9B" w:rsidRPr="00CB6C9B">
        <w:rPr>
          <w:rFonts w:ascii="Gill Sans MT" w:eastAsiaTheme="minorEastAsia" w:hAnsi="Gill Sans MT" w:cs="Times New Roman"/>
          <w:sz w:val="24"/>
          <w:szCs w:val="24"/>
          <w:lang w:eastAsia="zh-CN"/>
        </w:rPr>
        <w:t xml:space="preserve">body of work </w:t>
      </w:r>
      <w:r>
        <w:rPr>
          <w:rFonts w:ascii="Gill Sans MT" w:eastAsiaTheme="minorEastAsia" w:hAnsi="Gill Sans MT" w:cs="Times New Roman"/>
          <w:sz w:val="24"/>
          <w:szCs w:val="24"/>
          <w:lang w:eastAsia="zh-CN"/>
        </w:rPr>
        <w:t xml:space="preserve">made by Carter Preston </w:t>
      </w:r>
      <w:r w:rsidR="00CB6C9B" w:rsidRPr="00CB6C9B">
        <w:rPr>
          <w:rFonts w:ascii="Gill Sans MT" w:eastAsiaTheme="minorEastAsia" w:hAnsi="Gill Sans MT" w:cs="Times New Roman"/>
          <w:sz w:val="24"/>
          <w:szCs w:val="24"/>
          <w:lang w:eastAsia="zh-CN"/>
        </w:rPr>
        <w:t>was a</w:t>
      </w:r>
      <w:r>
        <w:rPr>
          <w:rFonts w:ascii="Gill Sans MT" w:eastAsiaTheme="minorEastAsia" w:hAnsi="Gill Sans MT" w:cs="Times New Roman"/>
          <w:sz w:val="24"/>
          <w:szCs w:val="24"/>
          <w:lang w:eastAsia="zh-CN"/>
        </w:rPr>
        <w:t xml:space="preserve">t </w:t>
      </w:r>
      <w:r w:rsidR="00CB6C9B" w:rsidRPr="00CB6C9B">
        <w:rPr>
          <w:rFonts w:ascii="Gill Sans MT" w:eastAsiaTheme="minorEastAsia" w:hAnsi="Gill Sans MT" w:cs="Times New Roman"/>
          <w:sz w:val="24"/>
          <w:szCs w:val="24"/>
          <w:lang w:eastAsia="zh-CN"/>
        </w:rPr>
        <w:t>Liverpool Anglican Cathedral (1904-78)</w:t>
      </w:r>
      <w:r>
        <w:rPr>
          <w:rFonts w:ascii="Gill Sans MT" w:eastAsiaTheme="minorEastAsia" w:hAnsi="Gill Sans MT" w:cs="Times New Roman"/>
          <w:sz w:val="24"/>
          <w:szCs w:val="24"/>
          <w:lang w:eastAsia="zh-CN"/>
        </w:rPr>
        <w:t>, for which he was the lead sculptor from 193</w:t>
      </w:r>
      <w:r w:rsidR="00D2763C">
        <w:rPr>
          <w:rFonts w:ascii="Gill Sans MT" w:eastAsiaTheme="minorEastAsia" w:hAnsi="Gill Sans MT" w:cs="Times New Roman"/>
          <w:sz w:val="24"/>
          <w:szCs w:val="24"/>
          <w:lang w:eastAsia="zh-CN"/>
        </w:rPr>
        <w:t>0 until 1961</w:t>
      </w:r>
      <w:r w:rsidR="007456D6">
        <w:rPr>
          <w:rFonts w:ascii="Gill Sans MT" w:eastAsiaTheme="minorEastAsia" w:hAnsi="Gill Sans MT" w:cs="Times New Roman"/>
          <w:sz w:val="24"/>
          <w:szCs w:val="24"/>
          <w:lang w:eastAsia="zh-CN"/>
        </w:rPr>
        <w:t>, working with architect Giles Gilbert Scott</w:t>
      </w:r>
      <w:r w:rsidR="00CB6C9B" w:rsidRPr="00CB6C9B">
        <w:rPr>
          <w:rFonts w:ascii="Gill Sans MT" w:eastAsiaTheme="minorEastAsia" w:hAnsi="Gill Sans MT" w:cs="Times New Roman"/>
          <w:sz w:val="24"/>
          <w:szCs w:val="24"/>
          <w:lang w:eastAsia="zh-CN"/>
        </w:rPr>
        <w:t>.</w:t>
      </w:r>
      <w:r>
        <w:rPr>
          <w:rFonts w:ascii="Gill Sans MT" w:eastAsiaTheme="minorEastAsia" w:hAnsi="Gill Sans MT" w:cs="Times New Roman"/>
          <w:sz w:val="24"/>
          <w:szCs w:val="24"/>
          <w:lang w:eastAsia="zh-CN"/>
        </w:rPr>
        <w:t xml:space="preserve">  </w:t>
      </w:r>
      <w:r w:rsidR="007754DF">
        <w:rPr>
          <w:rFonts w:ascii="Gill Sans MT" w:eastAsiaTheme="minorEastAsia" w:hAnsi="Gill Sans MT" w:cs="Times New Roman"/>
          <w:sz w:val="24"/>
          <w:szCs w:val="24"/>
          <w:lang w:eastAsia="zh-CN"/>
        </w:rPr>
        <w:t xml:space="preserve">This resulted through his friendship with Dean </w:t>
      </w:r>
      <w:proofErr w:type="spellStart"/>
      <w:r w:rsidR="007754DF">
        <w:rPr>
          <w:rFonts w:ascii="Gill Sans MT" w:eastAsiaTheme="minorEastAsia" w:hAnsi="Gill Sans MT" w:cs="Times New Roman"/>
          <w:sz w:val="24"/>
          <w:szCs w:val="24"/>
          <w:lang w:eastAsia="zh-CN"/>
        </w:rPr>
        <w:t>Dwelly</w:t>
      </w:r>
      <w:proofErr w:type="spellEnd"/>
      <w:r w:rsidR="007754DF">
        <w:rPr>
          <w:rFonts w:ascii="Gill Sans MT" w:eastAsiaTheme="minorEastAsia" w:hAnsi="Gill Sans MT" w:cs="Times New Roman"/>
          <w:sz w:val="24"/>
          <w:szCs w:val="24"/>
          <w:lang w:eastAsia="zh-CN"/>
        </w:rPr>
        <w:t>, the driving force behind the cathedral building plans.</w:t>
      </w:r>
      <w:r w:rsidR="007754DF">
        <w:rPr>
          <w:rStyle w:val="FootnoteReference"/>
          <w:rFonts w:ascii="Gill Sans MT" w:eastAsiaTheme="minorEastAsia" w:hAnsi="Gill Sans MT"/>
          <w:sz w:val="24"/>
          <w:szCs w:val="24"/>
          <w:lang w:eastAsia="zh-CN"/>
        </w:rPr>
        <w:footnoteReference w:id="12"/>
      </w:r>
      <w:r w:rsidR="007754DF">
        <w:rPr>
          <w:rFonts w:ascii="Gill Sans MT" w:eastAsiaTheme="minorEastAsia" w:hAnsi="Gill Sans MT" w:cs="Times New Roman"/>
          <w:sz w:val="24"/>
          <w:szCs w:val="24"/>
          <w:lang w:eastAsia="zh-CN"/>
        </w:rPr>
        <w:t xml:space="preserve">  </w:t>
      </w:r>
      <w:r>
        <w:rPr>
          <w:rFonts w:ascii="Gill Sans MT" w:eastAsiaTheme="minorEastAsia" w:hAnsi="Gill Sans MT" w:cs="Times New Roman"/>
          <w:sz w:val="24"/>
          <w:szCs w:val="24"/>
          <w:lang w:eastAsia="zh-CN"/>
        </w:rPr>
        <w:t>For this engrossing project, Carter Preston made a</w:t>
      </w:r>
      <w:r w:rsidR="00322F03">
        <w:rPr>
          <w:rFonts w:ascii="Gill Sans MT" w:eastAsiaTheme="minorEastAsia" w:hAnsi="Gill Sans MT" w:cs="Times New Roman"/>
          <w:sz w:val="24"/>
          <w:szCs w:val="24"/>
          <w:lang w:eastAsia="zh-CN"/>
        </w:rPr>
        <w:t>round six</w:t>
      </w:r>
      <w:r>
        <w:rPr>
          <w:rFonts w:ascii="Gill Sans MT" w:eastAsiaTheme="minorEastAsia" w:hAnsi="Gill Sans MT" w:cs="Times New Roman"/>
          <w:sz w:val="24"/>
          <w:szCs w:val="24"/>
          <w:lang w:eastAsia="zh-CN"/>
        </w:rPr>
        <w:t xml:space="preserve">ty sculptures as </w:t>
      </w:r>
      <w:r w:rsidR="009524CA">
        <w:rPr>
          <w:rFonts w:ascii="Gill Sans MT" w:eastAsiaTheme="minorEastAsia" w:hAnsi="Gill Sans MT" w:cs="Times New Roman"/>
          <w:sz w:val="24"/>
          <w:szCs w:val="24"/>
          <w:lang w:eastAsia="zh-CN"/>
        </w:rPr>
        <w:t xml:space="preserve">well as reliefs and memorials.  </w:t>
      </w:r>
      <w:r>
        <w:rPr>
          <w:rFonts w:ascii="Gill Sans MT" w:eastAsiaTheme="minorEastAsia" w:hAnsi="Gill Sans MT" w:cs="Times New Roman"/>
          <w:sz w:val="24"/>
          <w:szCs w:val="24"/>
          <w:lang w:eastAsia="zh-CN"/>
        </w:rPr>
        <w:t xml:space="preserve">Indeed, </w:t>
      </w:r>
      <w:r w:rsidR="00643D2D">
        <w:rPr>
          <w:rFonts w:ascii="Gill Sans MT" w:eastAsiaTheme="minorEastAsia" w:hAnsi="Gill Sans MT" w:cs="Times New Roman"/>
          <w:sz w:val="24"/>
          <w:szCs w:val="24"/>
          <w:lang w:eastAsia="zh-CN"/>
        </w:rPr>
        <w:t xml:space="preserve">one suggests that </w:t>
      </w:r>
      <w:r>
        <w:rPr>
          <w:rFonts w:ascii="Gill Sans MT" w:eastAsiaTheme="minorEastAsia" w:hAnsi="Gill Sans MT" w:cs="Times New Roman"/>
          <w:sz w:val="24"/>
          <w:szCs w:val="24"/>
          <w:lang w:eastAsia="zh-CN"/>
        </w:rPr>
        <w:t xml:space="preserve">the fact that this immense </w:t>
      </w:r>
      <w:r w:rsidR="00B5366F">
        <w:rPr>
          <w:rFonts w:ascii="Gill Sans MT" w:eastAsiaTheme="minorEastAsia" w:hAnsi="Gill Sans MT" w:cs="Times New Roman"/>
          <w:sz w:val="24"/>
          <w:szCs w:val="24"/>
          <w:lang w:eastAsia="zh-CN"/>
        </w:rPr>
        <w:t>endeavour</w:t>
      </w:r>
      <w:r>
        <w:rPr>
          <w:rFonts w:ascii="Gill Sans MT" w:eastAsiaTheme="minorEastAsia" w:hAnsi="Gill Sans MT" w:cs="Times New Roman"/>
          <w:sz w:val="24"/>
          <w:szCs w:val="24"/>
          <w:lang w:eastAsia="zh-CN"/>
        </w:rPr>
        <w:t xml:space="preserve"> kept Carter Preston occupied for most of his career might </w:t>
      </w:r>
      <w:r w:rsidR="0096693E">
        <w:rPr>
          <w:rFonts w:ascii="Gill Sans MT" w:eastAsiaTheme="minorEastAsia" w:hAnsi="Gill Sans MT" w:cs="Times New Roman"/>
          <w:sz w:val="24"/>
          <w:szCs w:val="24"/>
          <w:lang w:eastAsia="zh-CN"/>
        </w:rPr>
        <w:t>is partly the</w:t>
      </w:r>
      <w:r w:rsidR="00CB6C9B" w:rsidRPr="00CB6C9B">
        <w:rPr>
          <w:rFonts w:ascii="Gill Sans MT" w:eastAsiaTheme="minorEastAsia" w:hAnsi="Gill Sans MT" w:cs="Times New Roman"/>
          <w:sz w:val="24"/>
          <w:szCs w:val="24"/>
          <w:lang w:eastAsia="zh-CN"/>
        </w:rPr>
        <w:t xml:space="preserve"> reason why he is not well known outside of Merseyside.</w:t>
      </w:r>
      <w:r>
        <w:rPr>
          <w:rFonts w:ascii="Gill Sans MT" w:eastAsiaTheme="minorEastAsia" w:hAnsi="Gill Sans MT" w:cs="Times New Roman"/>
          <w:sz w:val="24"/>
          <w:szCs w:val="24"/>
          <w:lang w:eastAsia="zh-CN"/>
        </w:rPr>
        <w:t xml:space="preserve">  </w:t>
      </w:r>
    </w:p>
    <w:p w14:paraId="7ABEDFEC" w14:textId="77777777" w:rsidR="00B5366F" w:rsidRDefault="00B5366F" w:rsidP="00F442C1">
      <w:pPr>
        <w:spacing w:after="0" w:line="480" w:lineRule="auto"/>
        <w:jc w:val="both"/>
        <w:rPr>
          <w:rFonts w:ascii="Gill Sans MT" w:eastAsiaTheme="minorEastAsia" w:hAnsi="Gill Sans MT" w:cs="Times New Roman"/>
          <w:sz w:val="24"/>
          <w:szCs w:val="24"/>
          <w:lang w:eastAsia="zh-CN"/>
        </w:rPr>
      </w:pPr>
    </w:p>
    <w:p w14:paraId="07A14764" w14:textId="0DDFA423" w:rsidR="00CB6C9B" w:rsidRPr="00CB6C9B" w:rsidRDefault="00801787"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For </w:t>
      </w:r>
      <w:r w:rsidR="00ED5454">
        <w:rPr>
          <w:rFonts w:ascii="Gill Sans MT" w:eastAsiaTheme="minorEastAsia" w:hAnsi="Gill Sans MT" w:cs="Times New Roman"/>
          <w:sz w:val="24"/>
          <w:szCs w:val="24"/>
          <w:lang w:eastAsia="zh-CN"/>
        </w:rPr>
        <w:t xml:space="preserve">his </w:t>
      </w:r>
      <w:r>
        <w:rPr>
          <w:rFonts w:ascii="Gill Sans MT" w:eastAsiaTheme="minorEastAsia" w:hAnsi="Gill Sans MT" w:cs="Times New Roman"/>
          <w:sz w:val="24"/>
          <w:szCs w:val="24"/>
          <w:lang w:eastAsia="zh-CN"/>
        </w:rPr>
        <w:t>work at the cathedral Carter Preston w</w:t>
      </w:r>
      <w:r w:rsidR="00CB6C9B" w:rsidRPr="00CB6C9B">
        <w:rPr>
          <w:rFonts w:ascii="Gill Sans MT" w:eastAsiaTheme="minorEastAsia" w:hAnsi="Gill Sans MT" w:cs="Times New Roman"/>
          <w:sz w:val="24"/>
          <w:szCs w:val="24"/>
          <w:lang w:eastAsia="zh-CN"/>
        </w:rPr>
        <w:t>as given a</w:t>
      </w:r>
      <w:r>
        <w:rPr>
          <w:rFonts w:ascii="Gill Sans MT" w:eastAsiaTheme="minorEastAsia" w:hAnsi="Gill Sans MT" w:cs="Times New Roman"/>
          <w:sz w:val="24"/>
          <w:szCs w:val="24"/>
          <w:lang w:eastAsia="zh-CN"/>
        </w:rPr>
        <w:t>uthority largely</w:t>
      </w:r>
      <w:r w:rsidR="00CB6C9B" w:rsidRPr="00CB6C9B">
        <w:rPr>
          <w:rFonts w:ascii="Gill Sans MT" w:eastAsiaTheme="minorEastAsia" w:hAnsi="Gill Sans MT" w:cs="Times New Roman"/>
          <w:sz w:val="24"/>
          <w:szCs w:val="24"/>
          <w:lang w:eastAsia="zh-CN"/>
        </w:rPr>
        <w:t xml:space="preserve"> to design whatever he thought was appropriate</w:t>
      </w:r>
      <w:r w:rsidR="00557E07">
        <w:rPr>
          <w:rFonts w:ascii="Gill Sans MT" w:eastAsiaTheme="minorEastAsia" w:hAnsi="Gill Sans MT" w:cs="Times New Roman"/>
          <w:sz w:val="24"/>
          <w:szCs w:val="24"/>
          <w:lang w:eastAsia="zh-CN"/>
        </w:rPr>
        <w:t>,</w:t>
      </w:r>
      <w:r w:rsidR="00CB6C9B" w:rsidRPr="00CB6C9B">
        <w:rPr>
          <w:rFonts w:ascii="Gill Sans MT" w:eastAsiaTheme="minorEastAsia" w:hAnsi="Gill Sans MT" w:cs="Times New Roman"/>
          <w:sz w:val="24"/>
          <w:szCs w:val="24"/>
          <w:lang w:eastAsia="zh-CN"/>
        </w:rPr>
        <w:t xml:space="preserve"> and </w:t>
      </w:r>
      <w:r w:rsidR="00557E07">
        <w:rPr>
          <w:rFonts w:ascii="Gill Sans MT" w:eastAsiaTheme="minorEastAsia" w:hAnsi="Gill Sans MT" w:cs="Times New Roman"/>
          <w:sz w:val="24"/>
          <w:szCs w:val="24"/>
          <w:lang w:eastAsia="zh-CN"/>
        </w:rPr>
        <w:t xml:space="preserve">his work on the project </w:t>
      </w:r>
      <w:r w:rsidR="00CB6C9B" w:rsidRPr="00CB6C9B">
        <w:rPr>
          <w:rFonts w:ascii="Gill Sans MT" w:eastAsiaTheme="minorEastAsia" w:hAnsi="Gill Sans MT" w:cs="Times New Roman"/>
          <w:sz w:val="24"/>
          <w:szCs w:val="24"/>
          <w:lang w:eastAsia="zh-CN"/>
        </w:rPr>
        <w:t xml:space="preserve">often showed a </w:t>
      </w:r>
      <w:r w:rsidR="009C2D37">
        <w:rPr>
          <w:rFonts w:ascii="Gill Sans MT" w:eastAsiaTheme="minorEastAsia" w:hAnsi="Gill Sans MT" w:cs="Times New Roman"/>
          <w:sz w:val="24"/>
          <w:szCs w:val="24"/>
          <w:lang w:eastAsia="zh-CN"/>
        </w:rPr>
        <w:t>M</w:t>
      </w:r>
      <w:r w:rsidR="009524CA">
        <w:rPr>
          <w:rFonts w:ascii="Gill Sans MT" w:eastAsiaTheme="minorEastAsia" w:hAnsi="Gill Sans MT" w:cs="Times New Roman"/>
          <w:sz w:val="24"/>
          <w:szCs w:val="24"/>
          <w:lang w:eastAsia="zh-CN"/>
        </w:rPr>
        <w:t xml:space="preserve">odernist </w:t>
      </w:r>
      <w:r w:rsidR="00CB6C9B" w:rsidRPr="00CB6C9B">
        <w:rPr>
          <w:rFonts w:ascii="Gill Sans MT" w:eastAsiaTheme="minorEastAsia" w:hAnsi="Gill Sans MT" w:cs="Times New Roman"/>
          <w:sz w:val="24"/>
          <w:szCs w:val="24"/>
          <w:lang w:eastAsia="zh-CN"/>
        </w:rPr>
        <w:t>tendency to</w:t>
      </w:r>
      <w:r w:rsidR="00557E07">
        <w:rPr>
          <w:rFonts w:ascii="Gill Sans MT" w:eastAsiaTheme="minorEastAsia" w:hAnsi="Gill Sans MT" w:cs="Times New Roman"/>
          <w:sz w:val="24"/>
          <w:szCs w:val="24"/>
          <w:lang w:eastAsia="zh-CN"/>
        </w:rPr>
        <w:t>wards</w:t>
      </w:r>
      <w:r w:rsidR="00CB6C9B" w:rsidRPr="00CB6C9B">
        <w:rPr>
          <w:rFonts w:ascii="Gill Sans MT" w:eastAsiaTheme="minorEastAsia" w:hAnsi="Gill Sans MT" w:cs="Times New Roman"/>
          <w:sz w:val="24"/>
          <w:szCs w:val="24"/>
          <w:lang w:eastAsia="zh-CN"/>
        </w:rPr>
        <w:t xml:space="preserve"> linear and elongated</w:t>
      </w:r>
      <w:r w:rsidR="00557E07">
        <w:rPr>
          <w:rFonts w:ascii="Gill Sans MT" w:eastAsiaTheme="minorEastAsia" w:hAnsi="Gill Sans MT" w:cs="Times New Roman"/>
          <w:sz w:val="24"/>
          <w:szCs w:val="24"/>
          <w:lang w:eastAsia="zh-CN"/>
        </w:rPr>
        <w:t xml:space="preserve"> forms</w:t>
      </w:r>
      <w:r>
        <w:rPr>
          <w:rFonts w:ascii="Gill Sans MT" w:eastAsiaTheme="minorEastAsia" w:hAnsi="Gill Sans MT" w:cs="Times New Roman"/>
          <w:sz w:val="24"/>
          <w:szCs w:val="24"/>
          <w:lang w:eastAsia="zh-CN"/>
        </w:rPr>
        <w:t xml:space="preserve">.  </w:t>
      </w:r>
      <w:r w:rsidR="00557E07">
        <w:rPr>
          <w:rFonts w:ascii="Gill Sans MT" w:eastAsiaTheme="minorEastAsia" w:hAnsi="Gill Sans MT" w:cs="Times New Roman"/>
          <w:sz w:val="24"/>
          <w:szCs w:val="24"/>
          <w:lang w:eastAsia="zh-CN"/>
        </w:rPr>
        <w:t>T</w:t>
      </w:r>
      <w:r>
        <w:rPr>
          <w:rFonts w:ascii="Gill Sans MT" w:eastAsiaTheme="minorEastAsia" w:hAnsi="Gill Sans MT" w:cs="Times New Roman"/>
          <w:sz w:val="24"/>
          <w:szCs w:val="24"/>
          <w:lang w:eastAsia="zh-CN"/>
        </w:rPr>
        <w:t xml:space="preserve">hese tendencies </w:t>
      </w:r>
      <w:r w:rsidR="005858E0">
        <w:rPr>
          <w:rFonts w:ascii="Gill Sans MT" w:eastAsiaTheme="minorEastAsia" w:hAnsi="Gill Sans MT" w:cs="Times New Roman"/>
          <w:sz w:val="24"/>
          <w:szCs w:val="24"/>
          <w:lang w:eastAsia="zh-CN"/>
        </w:rPr>
        <w:t xml:space="preserve">were </w:t>
      </w:r>
      <w:r w:rsidR="00557E07">
        <w:rPr>
          <w:rFonts w:ascii="Gill Sans MT" w:eastAsiaTheme="minorEastAsia" w:hAnsi="Gill Sans MT" w:cs="Times New Roman"/>
          <w:sz w:val="24"/>
          <w:szCs w:val="24"/>
          <w:lang w:eastAsia="zh-CN"/>
        </w:rPr>
        <w:t>probably</w:t>
      </w:r>
      <w:r w:rsidR="005858E0">
        <w:rPr>
          <w:rFonts w:ascii="Gill Sans MT" w:eastAsiaTheme="minorEastAsia" w:hAnsi="Gill Sans MT" w:cs="Times New Roman"/>
          <w:sz w:val="24"/>
          <w:szCs w:val="24"/>
          <w:lang w:eastAsia="zh-CN"/>
        </w:rPr>
        <w:t xml:space="preserve"> honed by working alongside </w:t>
      </w:r>
      <w:r w:rsidR="00ED5454">
        <w:rPr>
          <w:rFonts w:ascii="Gill Sans MT" w:eastAsiaTheme="minorEastAsia" w:hAnsi="Gill Sans MT" w:cs="Times New Roman"/>
          <w:sz w:val="24"/>
          <w:szCs w:val="24"/>
          <w:lang w:eastAsia="zh-CN"/>
        </w:rPr>
        <w:t xml:space="preserve">his </w:t>
      </w:r>
      <w:r w:rsidR="005858E0">
        <w:rPr>
          <w:rFonts w:ascii="Gill Sans MT" w:eastAsiaTheme="minorEastAsia" w:hAnsi="Gill Sans MT" w:cs="Times New Roman"/>
          <w:sz w:val="24"/>
          <w:szCs w:val="24"/>
          <w:lang w:eastAsia="zh-CN"/>
        </w:rPr>
        <w:t>brother</w:t>
      </w:r>
      <w:r w:rsidR="00ED5454">
        <w:rPr>
          <w:rFonts w:ascii="Gill Sans MT" w:eastAsiaTheme="minorEastAsia" w:hAnsi="Gill Sans MT" w:cs="Times New Roman"/>
          <w:sz w:val="24"/>
          <w:szCs w:val="24"/>
          <w:lang w:eastAsia="zh-CN"/>
        </w:rPr>
        <w:t xml:space="preserve">-in-law, </w:t>
      </w:r>
      <w:r w:rsidR="005858E0">
        <w:rPr>
          <w:rFonts w:ascii="Gill Sans MT" w:eastAsiaTheme="minorEastAsia" w:hAnsi="Gill Sans MT" w:cs="Times New Roman"/>
          <w:sz w:val="24"/>
          <w:szCs w:val="24"/>
          <w:lang w:eastAsia="zh-CN"/>
        </w:rPr>
        <w:t xml:space="preserve">sculptor George Herbert </w:t>
      </w:r>
      <w:r w:rsidR="00ED5454">
        <w:rPr>
          <w:rFonts w:ascii="Gill Sans MT" w:eastAsiaTheme="minorEastAsia" w:hAnsi="Gill Sans MT" w:cs="Times New Roman"/>
          <w:sz w:val="24"/>
          <w:szCs w:val="24"/>
          <w:lang w:eastAsia="zh-CN"/>
        </w:rPr>
        <w:t>Tyson Smith</w:t>
      </w:r>
      <w:r w:rsidR="005858E0">
        <w:rPr>
          <w:rFonts w:ascii="Gill Sans MT" w:eastAsiaTheme="minorEastAsia" w:hAnsi="Gill Sans MT" w:cs="Times New Roman"/>
          <w:sz w:val="24"/>
          <w:szCs w:val="24"/>
          <w:lang w:eastAsia="zh-CN"/>
        </w:rPr>
        <w:t xml:space="preserve"> (1883-1972)</w:t>
      </w:r>
      <w:r w:rsidR="00ED5454">
        <w:rPr>
          <w:rFonts w:ascii="Gill Sans MT" w:eastAsiaTheme="minorEastAsia" w:hAnsi="Gill Sans MT" w:cs="Times New Roman"/>
          <w:sz w:val="24"/>
          <w:szCs w:val="24"/>
          <w:lang w:eastAsia="zh-CN"/>
        </w:rPr>
        <w:t xml:space="preserve">, whose work was </w:t>
      </w:r>
      <w:r w:rsidR="00557E07">
        <w:rPr>
          <w:rFonts w:ascii="Gill Sans MT" w:eastAsiaTheme="minorEastAsia" w:hAnsi="Gill Sans MT" w:cs="Times New Roman"/>
          <w:sz w:val="24"/>
          <w:szCs w:val="24"/>
          <w:lang w:eastAsia="zh-CN"/>
        </w:rPr>
        <w:t>‘</w:t>
      </w:r>
      <w:r w:rsidR="005858E0">
        <w:rPr>
          <w:rFonts w:ascii="Gill Sans MT" w:eastAsiaTheme="minorEastAsia" w:hAnsi="Gill Sans MT" w:cs="Times New Roman"/>
          <w:sz w:val="24"/>
          <w:szCs w:val="24"/>
          <w:lang w:eastAsia="zh-CN"/>
        </w:rPr>
        <w:t>marked by an enthusiasm for Egyptian and early Greek archaic sculpture</w:t>
      </w:r>
      <w:r w:rsidR="00557E07">
        <w:rPr>
          <w:rFonts w:ascii="Gill Sans MT" w:eastAsiaTheme="minorEastAsia" w:hAnsi="Gill Sans MT" w:cs="Times New Roman"/>
          <w:sz w:val="24"/>
          <w:szCs w:val="24"/>
          <w:lang w:eastAsia="zh-CN"/>
        </w:rPr>
        <w:t>’, and whose</w:t>
      </w:r>
      <w:r w:rsidR="005858E0">
        <w:rPr>
          <w:rFonts w:ascii="Gill Sans MT" w:eastAsiaTheme="minorEastAsia" w:hAnsi="Gill Sans MT" w:cs="Times New Roman"/>
          <w:sz w:val="24"/>
          <w:szCs w:val="24"/>
          <w:lang w:eastAsia="zh-CN"/>
        </w:rPr>
        <w:t xml:space="preserve"> </w:t>
      </w:r>
      <w:r w:rsidR="00557E07">
        <w:rPr>
          <w:rFonts w:ascii="Gill Sans MT" w:eastAsiaTheme="minorEastAsia" w:hAnsi="Gill Sans MT" w:cs="Times New Roman"/>
          <w:sz w:val="24"/>
          <w:szCs w:val="24"/>
          <w:lang w:eastAsia="zh-CN"/>
        </w:rPr>
        <w:t>‘f</w:t>
      </w:r>
      <w:r w:rsidR="005858E0">
        <w:rPr>
          <w:rFonts w:ascii="Gill Sans MT" w:eastAsiaTheme="minorEastAsia" w:hAnsi="Gill Sans MT" w:cs="Times New Roman"/>
          <w:sz w:val="24"/>
          <w:szCs w:val="24"/>
          <w:lang w:eastAsia="zh-CN"/>
        </w:rPr>
        <w:t>lat, linear hard-edged style</w:t>
      </w:r>
      <w:r w:rsidR="00557E07">
        <w:rPr>
          <w:rFonts w:ascii="Gill Sans MT" w:eastAsiaTheme="minorEastAsia" w:hAnsi="Gill Sans MT" w:cs="Times New Roman"/>
          <w:sz w:val="24"/>
          <w:szCs w:val="24"/>
          <w:lang w:eastAsia="zh-CN"/>
        </w:rPr>
        <w:t>’</w:t>
      </w:r>
      <w:r w:rsidR="005858E0">
        <w:rPr>
          <w:rFonts w:ascii="Gill Sans MT" w:eastAsiaTheme="minorEastAsia" w:hAnsi="Gill Sans MT" w:cs="Times New Roman"/>
          <w:sz w:val="24"/>
          <w:szCs w:val="24"/>
          <w:lang w:eastAsia="zh-CN"/>
        </w:rPr>
        <w:t xml:space="preserve"> also </w:t>
      </w:r>
      <w:r w:rsidR="00557E07">
        <w:rPr>
          <w:rFonts w:ascii="Gill Sans MT" w:eastAsiaTheme="minorEastAsia" w:hAnsi="Gill Sans MT" w:cs="Times New Roman"/>
          <w:sz w:val="24"/>
          <w:szCs w:val="24"/>
          <w:lang w:eastAsia="zh-CN"/>
        </w:rPr>
        <w:t>bore the influence of the work of</w:t>
      </w:r>
      <w:r w:rsidR="005858E0">
        <w:rPr>
          <w:rFonts w:ascii="Gill Sans MT" w:eastAsiaTheme="minorEastAsia" w:hAnsi="Gill Sans MT" w:cs="Times New Roman"/>
          <w:sz w:val="24"/>
          <w:szCs w:val="24"/>
          <w:lang w:eastAsia="zh-CN"/>
        </w:rPr>
        <w:t xml:space="preserve"> </w:t>
      </w:r>
      <w:r w:rsidR="00557E07">
        <w:rPr>
          <w:rFonts w:ascii="Gill Sans MT" w:eastAsiaTheme="minorEastAsia" w:hAnsi="Gill Sans MT" w:cs="Times New Roman"/>
          <w:sz w:val="24"/>
          <w:szCs w:val="24"/>
          <w:lang w:eastAsia="zh-CN"/>
        </w:rPr>
        <w:t xml:space="preserve">Gill and </w:t>
      </w:r>
      <w:r w:rsidR="005858E0">
        <w:rPr>
          <w:rFonts w:ascii="Gill Sans MT" w:eastAsiaTheme="minorEastAsia" w:hAnsi="Gill Sans MT" w:cs="Times New Roman"/>
          <w:sz w:val="24"/>
          <w:szCs w:val="24"/>
          <w:lang w:eastAsia="zh-CN"/>
        </w:rPr>
        <w:t xml:space="preserve">Ivan </w:t>
      </w:r>
      <w:proofErr w:type="spellStart"/>
      <w:r w:rsidR="005858E0" w:rsidRPr="004977A7">
        <w:rPr>
          <w:rFonts w:ascii="Gill Sans MT" w:eastAsiaTheme="minorEastAsia" w:hAnsi="Gill Sans MT" w:cs="Times New Roman"/>
          <w:sz w:val="24"/>
          <w:szCs w:val="24"/>
          <w:lang w:eastAsia="zh-CN"/>
        </w:rPr>
        <w:lastRenderedPageBreak/>
        <w:t>Me</w:t>
      </w:r>
      <w:r w:rsidR="005808F4" w:rsidRPr="004977A7">
        <w:rPr>
          <w:rFonts w:ascii="Gill Sans MT" w:eastAsiaTheme="minorEastAsia" w:hAnsi="Gill Sans MT" w:cs="Times New Roman"/>
          <w:sz w:val="24"/>
          <w:szCs w:val="24"/>
          <w:lang w:eastAsia="zh-CN"/>
        </w:rPr>
        <w:t>š</w:t>
      </w:r>
      <w:r w:rsidR="005858E0" w:rsidRPr="004977A7">
        <w:rPr>
          <w:rFonts w:ascii="Gill Sans MT" w:eastAsiaTheme="minorEastAsia" w:hAnsi="Gill Sans MT" w:cs="Times New Roman"/>
          <w:sz w:val="24"/>
          <w:szCs w:val="24"/>
          <w:lang w:eastAsia="zh-CN"/>
        </w:rPr>
        <w:t>trovi</w:t>
      </w:r>
      <w:r w:rsidR="005808F4" w:rsidRPr="004977A7">
        <w:rPr>
          <w:rFonts w:ascii="Gill Sans MT" w:eastAsiaTheme="minorEastAsia" w:hAnsi="Gill Sans MT" w:cs="Times New Roman"/>
          <w:sz w:val="24"/>
          <w:szCs w:val="24"/>
          <w:lang w:eastAsia="zh-CN"/>
        </w:rPr>
        <w:t>ć</w:t>
      </w:r>
      <w:proofErr w:type="spellEnd"/>
      <w:r w:rsidR="00557E07">
        <w:rPr>
          <w:rFonts w:ascii="Gill Sans MT" w:eastAsiaTheme="minorEastAsia" w:hAnsi="Gill Sans MT" w:cs="Times New Roman"/>
          <w:sz w:val="24"/>
          <w:szCs w:val="24"/>
          <w:lang w:eastAsia="zh-CN"/>
        </w:rPr>
        <w:t>.</w:t>
      </w:r>
      <w:r w:rsidR="00ED5454">
        <w:rPr>
          <w:rStyle w:val="FootnoteReference"/>
          <w:rFonts w:ascii="Gill Sans MT" w:eastAsiaTheme="minorEastAsia" w:hAnsi="Gill Sans MT"/>
          <w:sz w:val="24"/>
          <w:szCs w:val="24"/>
          <w:lang w:eastAsia="zh-CN"/>
        </w:rPr>
        <w:footnoteReference w:id="13"/>
      </w:r>
      <w:r w:rsidR="00ED5454">
        <w:rPr>
          <w:rFonts w:ascii="Gill Sans MT" w:eastAsiaTheme="minorEastAsia" w:hAnsi="Gill Sans MT" w:cs="Times New Roman"/>
          <w:sz w:val="24"/>
          <w:szCs w:val="24"/>
          <w:lang w:eastAsia="zh-CN"/>
        </w:rPr>
        <w:t xml:space="preserve">  </w:t>
      </w:r>
      <w:r w:rsidR="00C81BCC">
        <w:rPr>
          <w:rFonts w:ascii="Gill Sans MT" w:eastAsiaTheme="minorEastAsia" w:hAnsi="Gill Sans MT" w:cs="Times New Roman"/>
          <w:sz w:val="24"/>
          <w:szCs w:val="24"/>
          <w:lang w:eastAsia="zh-CN"/>
        </w:rPr>
        <w:t xml:space="preserve">The linearity of </w:t>
      </w:r>
      <w:r w:rsidR="00ED5454">
        <w:rPr>
          <w:rFonts w:ascii="Gill Sans MT" w:eastAsiaTheme="minorEastAsia" w:hAnsi="Gill Sans MT" w:cs="Times New Roman"/>
          <w:sz w:val="24"/>
          <w:szCs w:val="24"/>
          <w:lang w:eastAsia="zh-CN"/>
        </w:rPr>
        <w:t xml:space="preserve">Carter Preston’s </w:t>
      </w:r>
      <w:r w:rsidR="00C81BCC">
        <w:rPr>
          <w:rFonts w:ascii="Gill Sans MT" w:eastAsiaTheme="minorEastAsia" w:hAnsi="Gill Sans MT" w:cs="Times New Roman"/>
          <w:sz w:val="24"/>
          <w:szCs w:val="24"/>
          <w:lang w:eastAsia="zh-CN"/>
        </w:rPr>
        <w:t>style</w:t>
      </w:r>
      <w:r w:rsidR="00ED5454">
        <w:rPr>
          <w:rFonts w:ascii="Gill Sans MT" w:eastAsiaTheme="minorEastAsia" w:hAnsi="Gill Sans MT" w:cs="Times New Roman"/>
          <w:sz w:val="24"/>
          <w:szCs w:val="24"/>
          <w:lang w:eastAsia="zh-CN"/>
        </w:rPr>
        <w:t xml:space="preserve"> </w:t>
      </w:r>
      <w:r>
        <w:rPr>
          <w:rFonts w:ascii="Gill Sans MT" w:eastAsiaTheme="minorEastAsia" w:hAnsi="Gill Sans MT" w:cs="Times New Roman"/>
          <w:sz w:val="24"/>
          <w:szCs w:val="24"/>
          <w:lang w:eastAsia="zh-CN"/>
        </w:rPr>
        <w:t xml:space="preserve">might </w:t>
      </w:r>
      <w:r w:rsidR="005858E0">
        <w:rPr>
          <w:rFonts w:ascii="Gill Sans MT" w:eastAsiaTheme="minorEastAsia" w:hAnsi="Gill Sans MT" w:cs="Times New Roman"/>
          <w:sz w:val="24"/>
          <w:szCs w:val="24"/>
          <w:lang w:eastAsia="zh-CN"/>
        </w:rPr>
        <w:t xml:space="preserve">further </w:t>
      </w:r>
      <w:r w:rsidR="00CB6C9B" w:rsidRPr="00CB6C9B">
        <w:rPr>
          <w:rFonts w:ascii="Gill Sans MT" w:eastAsiaTheme="minorEastAsia" w:hAnsi="Gill Sans MT" w:cs="Times New Roman"/>
          <w:sz w:val="24"/>
          <w:szCs w:val="24"/>
          <w:lang w:eastAsia="zh-CN"/>
        </w:rPr>
        <w:t xml:space="preserve">have been </w:t>
      </w:r>
      <w:r w:rsidR="00ED5454">
        <w:rPr>
          <w:rFonts w:ascii="Gill Sans MT" w:eastAsiaTheme="minorEastAsia" w:hAnsi="Gill Sans MT" w:cs="Times New Roman"/>
          <w:sz w:val="24"/>
          <w:szCs w:val="24"/>
          <w:lang w:eastAsia="zh-CN"/>
        </w:rPr>
        <w:t>refined</w:t>
      </w:r>
      <w:r w:rsidR="00CB6C9B" w:rsidRPr="00CB6C9B">
        <w:rPr>
          <w:rFonts w:ascii="Gill Sans MT" w:eastAsiaTheme="minorEastAsia" w:hAnsi="Gill Sans MT" w:cs="Times New Roman"/>
          <w:sz w:val="24"/>
          <w:szCs w:val="24"/>
          <w:lang w:eastAsia="zh-CN"/>
        </w:rPr>
        <w:t xml:space="preserve"> as a result of his relief work on </w:t>
      </w:r>
      <w:r w:rsidR="0096693E">
        <w:rPr>
          <w:rFonts w:ascii="Gill Sans MT" w:eastAsiaTheme="minorEastAsia" w:hAnsi="Gill Sans MT" w:cs="Times New Roman"/>
          <w:sz w:val="24"/>
          <w:szCs w:val="24"/>
          <w:lang w:eastAsia="zh-CN"/>
        </w:rPr>
        <w:t>First World War</w:t>
      </w:r>
      <w:r w:rsidRPr="00CB6C9B">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 xml:space="preserve">medals </w:t>
      </w:r>
      <w:r w:rsidR="00FB5CDA">
        <w:rPr>
          <w:rFonts w:ascii="Gill Sans MT" w:eastAsiaTheme="minorEastAsia" w:hAnsi="Gill Sans MT" w:cs="Times New Roman"/>
          <w:sz w:val="24"/>
          <w:szCs w:val="24"/>
          <w:lang w:eastAsia="zh-CN"/>
        </w:rPr>
        <w:t xml:space="preserve">which </w:t>
      </w:r>
      <w:r w:rsidR="00A6398F">
        <w:rPr>
          <w:rFonts w:ascii="Gill Sans MT" w:eastAsiaTheme="minorEastAsia" w:hAnsi="Gill Sans MT" w:cs="Times New Roman"/>
          <w:sz w:val="24"/>
          <w:szCs w:val="24"/>
          <w:lang w:eastAsia="zh-CN"/>
        </w:rPr>
        <w:t>exhibit</w:t>
      </w:r>
      <w:r w:rsidR="00FB5CDA">
        <w:rPr>
          <w:rFonts w:ascii="Gill Sans MT" w:eastAsiaTheme="minorEastAsia" w:hAnsi="Gill Sans MT" w:cs="Times New Roman"/>
          <w:sz w:val="24"/>
          <w:szCs w:val="24"/>
          <w:lang w:eastAsia="zh-CN"/>
        </w:rPr>
        <w:t xml:space="preserve">ed </w:t>
      </w:r>
      <w:r w:rsidR="00C81BCC">
        <w:rPr>
          <w:rFonts w:ascii="Gill Sans MT" w:eastAsiaTheme="minorEastAsia" w:hAnsi="Gill Sans MT" w:cs="Times New Roman"/>
          <w:sz w:val="24"/>
          <w:szCs w:val="24"/>
          <w:lang w:eastAsia="zh-CN"/>
        </w:rPr>
        <w:t>‘</w:t>
      </w:r>
      <w:r w:rsidR="00FB5CDA">
        <w:rPr>
          <w:rFonts w:ascii="Gill Sans MT" w:eastAsiaTheme="minorEastAsia" w:hAnsi="Gill Sans MT" w:cs="Times New Roman"/>
          <w:sz w:val="24"/>
          <w:szCs w:val="24"/>
          <w:lang w:eastAsia="zh-CN"/>
        </w:rPr>
        <w:t xml:space="preserve">a clarity of form not blurred by </w:t>
      </w:r>
      <w:proofErr w:type="spellStart"/>
      <w:r w:rsidR="00FB5CDA">
        <w:rPr>
          <w:rFonts w:ascii="Gill Sans MT" w:eastAsiaTheme="minorEastAsia" w:hAnsi="Gill Sans MT" w:cs="Times New Roman"/>
          <w:sz w:val="24"/>
          <w:szCs w:val="24"/>
          <w:lang w:eastAsia="zh-CN"/>
        </w:rPr>
        <w:t>overhandling</w:t>
      </w:r>
      <w:proofErr w:type="spellEnd"/>
      <w:r w:rsidR="00C81BCC">
        <w:rPr>
          <w:rFonts w:ascii="Gill Sans MT" w:eastAsiaTheme="minorEastAsia" w:hAnsi="Gill Sans MT" w:cs="Times New Roman"/>
          <w:sz w:val="24"/>
          <w:szCs w:val="24"/>
          <w:lang w:eastAsia="zh-CN"/>
        </w:rPr>
        <w:t>’</w:t>
      </w:r>
      <w:r w:rsidR="00C84499">
        <w:rPr>
          <w:rFonts w:ascii="Gill Sans MT" w:eastAsiaTheme="minorEastAsia" w:hAnsi="Gill Sans MT" w:cs="Times New Roman"/>
          <w:sz w:val="24"/>
          <w:szCs w:val="24"/>
          <w:lang w:eastAsia="zh-CN"/>
        </w:rPr>
        <w:t>.</w:t>
      </w:r>
      <w:r w:rsidR="00FB5CDA">
        <w:rPr>
          <w:rStyle w:val="FootnoteReference"/>
          <w:rFonts w:ascii="Gill Sans MT" w:eastAsiaTheme="minorEastAsia" w:hAnsi="Gill Sans MT"/>
          <w:sz w:val="24"/>
          <w:szCs w:val="24"/>
          <w:lang w:eastAsia="zh-CN"/>
        </w:rPr>
        <w:footnoteReference w:id="14"/>
      </w:r>
      <w:r w:rsidR="00236444">
        <w:rPr>
          <w:rFonts w:ascii="Gill Sans MT" w:eastAsiaTheme="minorEastAsia" w:hAnsi="Gill Sans MT" w:cs="Times New Roman"/>
          <w:sz w:val="24"/>
          <w:szCs w:val="24"/>
          <w:lang w:eastAsia="zh-CN"/>
        </w:rPr>
        <w:t xml:space="preserve">  It is certainly evident that Carter Preston had a propensity for working in a linear manner</w:t>
      </w:r>
      <w:r w:rsidR="00ED5454">
        <w:rPr>
          <w:rFonts w:ascii="Gill Sans MT" w:eastAsiaTheme="minorEastAsia" w:hAnsi="Gill Sans MT" w:cs="Times New Roman"/>
          <w:sz w:val="24"/>
          <w:szCs w:val="24"/>
          <w:lang w:eastAsia="zh-CN"/>
        </w:rPr>
        <w:t xml:space="preserve"> even when carving three-dimensional forms in the round</w:t>
      </w:r>
      <w:r w:rsidR="00236444">
        <w:rPr>
          <w:rFonts w:ascii="Gill Sans MT" w:eastAsiaTheme="minorEastAsia" w:hAnsi="Gill Sans MT" w:cs="Times New Roman"/>
          <w:sz w:val="24"/>
          <w:szCs w:val="24"/>
          <w:lang w:eastAsia="zh-CN"/>
        </w:rPr>
        <w:t>.</w:t>
      </w:r>
    </w:p>
    <w:p w14:paraId="513C751C" w14:textId="77777777"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p>
    <w:p w14:paraId="17658C57" w14:textId="50472D97" w:rsidR="00232D9A" w:rsidRDefault="00236444" w:rsidP="00F442C1">
      <w:pPr>
        <w:spacing w:after="0" w:line="480" w:lineRule="auto"/>
        <w:contextualSpacing/>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Whilst t</w:t>
      </w:r>
      <w:r w:rsidRPr="00CB6C9B">
        <w:rPr>
          <w:rFonts w:ascii="Gill Sans MT" w:eastAsiaTheme="minorEastAsia" w:hAnsi="Gill Sans MT" w:cs="Times New Roman"/>
          <w:sz w:val="24"/>
          <w:szCs w:val="24"/>
          <w:lang w:eastAsia="zh-CN"/>
        </w:rPr>
        <w:t>he First World War</w:t>
      </w:r>
      <w:r w:rsidRPr="00236444">
        <w:rPr>
          <w:rFonts w:ascii="Gill Sans MT" w:eastAsiaTheme="minorEastAsia" w:hAnsi="Gill Sans MT" w:cs="Times New Roman"/>
          <w:sz w:val="24"/>
          <w:szCs w:val="24"/>
          <w:lang w:eastAsia="zh-CN"/>
        </w:rPr>
        <w:t xml:space="preserve"> gave Carter Preston</w:t>
      </w:r>
      <w:r w:rsidR="00CB6C9B" w:rsidRPr="00CB6C9B">
        <w:rPr>
          <w:rFonts w:ascii="Gill Sans MT" w:eastAsiaTheme="minorEastAsia" w:hAnsi="Gill Sans MT" w:cs="Times New Roman"/>
          <w:sz w:val="24"/>
          <w:szCs w:val="24"/>
          <w:lang w:eastAsia="zh-CN"/>
        </w:rPr>
        <w:t xml:space="preserve"> the opportunity to design the medals</w:t>
      </w:r>
      <w:r w:rsidRPr="00236444">
        <w:rPr>
          <w:rFonts w:ascii="Gill Sans MT" w:eastAsiaTheme="minorEastAsia" w:hAnsi="Gill Sans MT" w:cs="Times New Roman"/>
          <w:sz w:val="24"/>
          <w:szCs w:val="24"/>
          <w:lang w:eastAsia="zh-CN"/>
        </w:rPr>
        <w:t xml:space="preserve"> commissioned by the British government</w:t>
      </w:r>
      <w:r w:rsidR="00CB6C9B" w:rsidRPr="00CB6C9B">
        <w:rPr>
          <w:rFonts w:ascii="Gill Sans MT" w:eastAsiaTheme="minorEastAsia" w:hAnsi="Gill Sans MT" w:cs="Times New Roman"/>
          <w:sz w:val="24"/>
          <w:szCs w:val="24"/>
          <w:lang w:eastAsia="zh-CN"/>
        </w:rPr>
        <w:t xml:space="preserve">, </w:t>
      </w:r>
      <w:r w:rsidRPr="00236444">
        <w:rPr>
          <w:rFonts w:ascii="Gill Sans MT" w:eastAsiaTheme="minorEastAsia" w:hAnsi="Gill Sans MT" w:cs="Times New Roman"/>
          <w:sz w:val="24"/>
          <w:szCs w:val="24"/>
          <w:lang w:eastAsia="zh-CN"/>
        </w:rPr>
        <w:t xml:space="preserve">the </w:t>
      </w:r>
      <w:r w:rsidR="00ED5454">
        <w:rPr>
          <w:rFonts w:ascii="Gill Sans MT" w:eastAsiaTheme="minorEastAsia" w:hAnsi="Gill Sans MT" w:cs="Times New Roman"/>
          <w:sz w:val="24"/>
          <w:szCs w:val="24"/>
          <w:lang w:eastAsia="zh-CN"/>
        </w:rPr>
        <w:t xml:space="preserve">same </w:t>
      </w:r>
      <w:r w:rsidRPr="00236444">
        <w:rPr>
          <w:rFonts w:ascii="Gill Sans MT" w:eastAsiaTheme="minorEastAsia" w:hAnsi="Gill Sans MT" w:cs="Times New Roman"/>
          <w:sz w:val="24"/>
          <w:szCs w:val="24"/>
          <w:lang w:eastAsia="zh-CN"/>
        </w:rPr>
        <w:t xml:space="preserve">period </w:t>
      </w:r>
      <w:r w:rsidR="00CB6C9B" w:rsidRPr="00CB6C9B">
        <w:rPr>
          <w:rFonts w:ascii="Gill Sans MT" w:eastAsiaTheme="minorEastAsia" w:hAnsi="Gill Sans MT" w:cs="Times New Roman"/>
          <w:sz w:val="24"/>
          <w:szCs w:val="24"/>
          <w:lang w:eastAsia="zh-CN"/>
        </w:rPr>
        <w:t xml:space="preserve">also </w:t>
      </w:r>
      <w:r w:rsidRPr="00236444">
        <w:rPr>
          <w:rFonts w:ascii="Gill Sans MT" w:eastAsiaTheme="minorEastAsia" w:hAnsi="Gill Sans MT" w:cs="Times New Roman"/>
          <w:sz w:val="24"/>
          <w:szCs w:val="24"/>
          <w:lang w:eastAsia="zh-CN"/>
        </w:rPr>
        <w:t>saw him</w:t>
      </w:r>
      <w:r w:rsidR="00CB6C9B" w:rsidRPr="00CB6C9B">
        <w:rPr>
          <w:rFonts w:ascii="Gill Sans MT" w:eastAsiaTheme="minorEastAsia" w:hAnsi="Gill Sans MT" w:cs="Times New Roman"/>
          <w:sz w:val="24"/>
          <w:szCs w:val="24"/>
          <w:lang w:eastAsia="zh-CN"/>
        </w:rPr>
        <w:t xml:space="preserve"> </w:t>
      </w:r>
      <w:r w:rsidR="00C81BCC">
        <w:rPr>
          <w:rFonts w:ascii="Gill Sans MT" w:eastAsiaTheme="minorEastAsia" w:hAnsi="Gill Sans MT" w:cs="Times New Roman"/>
          <w:sz w:val="24"/>
          <w:szCs w:val="24"/>
          <w:lang w:eastAsia="zh-CN"/>
        </w:rPr>
        <w:t>conceive a novel</w:t>
      </w:r>
      <w:r w:rsidR="00CB6C9B" w:rsidRPr="00CB6C9B">
        <w:rPr>
          <w:rFonts w:ascii="Gill Sans MT" w:eastAsiaTheme="minorEastAsia" w:hAnsi="Gill Sans MT" w:cs="Times New Roman"/>
          <w:sz w:val="24"/>
          <w:szCs w:val="24"/>
          <w:lang w:eastAsia="zh-CN"/>
        </w:rPr>
        <w:t xml:space="preserve"> form of art work</w:t>
      </w:r>
      <w:r w:rsidR="0017238D">
        <w:rPr>
          <w:rFonts w:ascii="Gill Sans MT" w:eastAsiaTheme="minorEastAsia" w:hAnsi="Gill Sans MT" w:cs="Times New Roman"/>
          <w:sz w:val="24"/>
          <w:szCs w:val="24"/>
          <w:lang w:eastAsia="zh-CN"/>
        </w:rPr>
        <w:t xml:space="preserve"> which he termed </w:t>
      </w:r>
      <w:r w:rsidR="0017238D" w:rsidRPr="00CB6C9B">
        <w:rPr>
          <w:rFonts w:ascii="Gill Sans MT" w:eastAsiaTheme="minorEastAsia" w:hAnsi="Gill Sans MT" w:cs="Times New Roman"/>
          <w:sz w:val="24"/>
          <w:szCs w:val="24"/>
          <w:lang w:eastAsia="zh-CN"/>
        </w:rPr>
        <w:t>‘plychrome’ figures</w:t>
      </w:r>
      <w:r w:rsidR="00D21D57">
        <w:rPr>
          <w:rFonts w:ascii="Gill Sans MT" w:eastAsiaTheme="minorEastAsia" w:hAnsi="Gill Sans MT" w:cs="Times New Roman"/>
          <w:sz w:val="24"/>
          <w:szCs w:val="24"/>
          <w:lang w:eastAsia="zh-CN"/>
        </w:rPr>
        <w:t xml:space="preserve">.  </w:t>
      </w:r>
      <w:r w:rsidR="00AA6EFF">
        <w:rPr>
          <w:rFonts w:ascii="Gill Sans MT" w:eastAsiaTheme="minorEastAsia" w:hAnsi="Gill Sans MT" w:cs="Times New Roman"/>
          <w:sz w:val="24"/>
          <w:szCs w:val="24"/>
          <w:lang w:eastAsia="zh-CN"/>
        </w:rPr>
        <w:t>An</w:t>
      </w:r>
      <w:r w:rsidR="00F77226">
        <w:rPr>
          <w:rFonts w:ascii="Gill Sans MT" w:eastAsiaTheme="minorEastAsia" w:hAnsi="Gill Sans MT" w:cs="Times New Roman"/>
          <w:sz w:val="24"/>
          <w:szCs w:val="24"/>
          <w:lang w:eastAsia="zh-CN"/>
        </w:rPr>
        <w:t xml:space="preserve"> example of this </w:t>
      </w:r>
      <w:r w:rsidR="00AA6EFF">
        <w:rPr>
          <w:rFonts w:ascii="Gill Sans MT" w:eastAsiaTheme="minorEastAsia" w:hAnsi="Gill Sans MT" w:cs="Times New Roman"/>
          <w:sz w:val="24"/>
          <w:szCs w:val="24"/>
          <w:lang w:eastAsia="zh-CN"/>
        </w:rPr>
        <w:t xml:space="preserve">is </w:t>
      </w:r>
      <w:r w:rsidR="00F77226">
        <w:rPr>
          <w:rFonts w:ascii="Gill Sans MT" w:eastAsiaTheme="minorEastAsia" w:hAnsi="Gill Sans MT" w:cs="Times New Roman"/>
          <w:sz w:val="24"/>
          <w:szCs w:val="24"/>
          <w:lang w:eastAsia="zh-CN"/>
        </w:rPr>
        <w:t xml:space="preserve">his </w:t>
      </w:r>
      <w:r w:rsidR="00F77226" w:rsidRPr="00CB6C9B">
        <w:rPr>
          <w:rFonts w:ascii="Gill Sans MT" w:eastAsiaTheme="minorEastAsia" w:hAnsi="Gill Sans MT" w:cs="Times New Roman"/>
          <w:i/>
          <w:sz w:val="24"/>
          <w:szCs w:val="24"/>
          <w:lang w:eastAsia="zh-CN"/>
        </w:rPr>
        <w:t>Joffre and the Gallic Cock,</w:t>
      </w:r>
      <w:r w:rsidR="00F77226" w:rsidRPr="00CB6C9B">
        <w:rPr>
          <w:rFonts w:ascii="Gill Sans MT" w:eastAsiaTheme="minorEastAsia" w:hAnsi="Gill Sans MT" w:cs="Times New Roman"/>
          <w:sz w:val="24"/>
          <w:szCs w:val="24"/>
          <w:lang w:eastAsia="zh-CN"/>
        </w:rPr>
        <w:t xml:space="preserve"> c. 1915</w:t>
      </w:r>
      <w:r w:rsidR="00AA6EFF">
        <w:rPr>
          <w:rFonts w:ascii="Gill Sans MT" w:eastAsiaTheme="minorEastAsia" w:hAnsi="Gill Sans MT" w:cs="Times New Roman"/>
          <w:sz w:val="24"/>
          <w:szCs w:val="24"/>
          <w:lang w:eastAsia="zh-CN"/>
        </w:rPr>
        <w:t xml:space="preserve">, </w:t>
      </w:r>
      <w:r w:rsidR="00F77226">
        <w:rPr>
          <w:rFonts w:ascii="Gill Sans MT" w:eastAsiaTheme="minorEastAsia" w:hAnsi="Gill Sans MT" w:cs="Times New Roman"/>
          <w:sz w:val="24"/>
          <w:szCs w:val="24"/>
          <w:lang w:eastAsia="zh-CN"/>
        </w:rPr>
        <w:t>held at the Special Collections and Archives within Liverpool Hope University</w:t>
      </w:r>
      <w:r w:rsidR="00AA6EFF">
        <w:rPr>
          <w:rFonts w:ascii="Gill Sans MT" w:eastAsiaTheme="minorEastAsia" w:hAnsi="Gill Sans MT" w:cs="Times New Roman"/>
          <w:sz w:val="24"/>
          <w:szCs w:val="24"/>
          <w:lang w:eastAsia="zh-CN"/>
        </w:rPr>
        <w:t xml:space="preserve"> [</w:t>
      </w:r>
      <w:r w:rsidR="00AA6EFF" w:rsidRPr="00236444">
        <w:rPr>
          <w:rFonts w:ascii="Gill Sans MT" w:eastAsiaTheme="minorEastAsia" w:hAnsi="Gill Sans MT" w:cs="Times New Roman"/>
          <w:sz w:val="24"/>
          <w:szCs w:val="24"/>
          <w:lang w:eastAsia="zh-CN"/>
        </w:rPr>
        <w:t xml:space="preserve">fig. </w:t>
      </w:r>
      <w:r w:rsidR="00AA6EFF">
        <w:rPr>
          <w:rFonts w:ascii="Gill Sans MT" w:eastAsiaTheme="minorEastAsia" w:hAnsi="Gill Sans MT" w:cs="Times New Roman"/>
          <w:sz w:val="24"/>
          <w:szCs w:val="24"/>
          <w:lang w:eastAsia="zh-CN"/>
        </w:rPr>
        <w:t>3]</w:t>
      </w:r>
      <w:r w:rsidR="00D4382B">
        <w:rPr>
          <w:rFonts w:ascii="Gill Sans MT" w:eastAsiaTheme="minorEastAsia" w:hAnsi="Gill Sans MT" w:cs="Times New Roman"/>
          <w:sz w:val="24"/>
          <w:szCs w:val="24"/>
          <w:lang w:eastAsia="zh-CN"/>
        </w:rPr>
        <w:t xml:space="preserve">.  </w:t>
      </w:r>
      <w:r w:rsidR="00F77226">
        <w:rPr>
          <w:rFonts w:ascii="Gill Sans MT" w:eastAsiaTheme="minorEastAsia" w:hAnsi="Gill Sans MT" w:cs="Times New Roman"/>
          <w:sz w:val="24"/>
          <w:szCs w:val="24"/>
          <w:lang w:eastAsia="zh-CN"/>
        </w:rPr>
        <w:t xml:space="preserve">Carter Preston’s new process for making </w:t>
      </w:r>
      <w:r w:rsidR="0017238D">
        <w:rPr>
          <w:rFonts w:ascii="Gill Sans MT" w:eastAsiaTheme="minorEastAsia" w:hAnsi="Gill Sans MT" w:cs="Times New Roman"/>
          <w:sz w:val="24"/>
          <w:szCs w:val="24"/>
          <w:lang w:eastAsia="zh-CN"/>
        </w:rPr>
        <w:t xml:space="preserve">plychrome sculptures </w:t>
      </w:r>
      <w:r w:rsidR="00F77226">
        <w:rPr>
          <w:rFonts w:ascii="Gill Sans MT" w:eastAsiaTheme="minorEastAsia" w:hAnsi="Gill Sans MT" w:cs="Times New Roman"/>
          <w:sz w:val="24"/>
          <w:szCs w:val="24"/>
          <w:lang w:eastAsia="zh-CN"/>
        </w:rPr>
        <w:t xml:space="preserve">came about due to </w:t>
      </w:r>
      <w:r w:rsidR="00F77226" w:rsidRPr="00CB6C9B">
        <w:rPr>
          <w:rFonts w:ascii="Gill Sans MT" w:eastAsiaTheme="minorEastAsia" w:hAnsi="Gill Sans MT" w:cs="Times New Roman"/>
          <w:sz w:val="24"/>
          <w:szCs w:val="24"/>
          <w:lang w:eastAsia="zh-CN"/>
        </w:rPr>
        <w:t xml:space="preserve">a </w:t>
      </w:r>
      <w:r w:rsidR="00D94D36">
        <w:rPr>
          <w:rFonts w:ascii="Gill Sans MT" w:eastAsiaTheme="minorEastAsia" w:hAnsi="Gill Sans MT" w:cs="Times New Roman"/>
          <w:sz w:val="24"/>
          <w:szCs w:val="24"/>
          <w:lang w:eastAsia="zh-CN"/>
        </w:rPr>
        <w:t xml:space="preserve">war-time </w:t>
      </w:r>
      <w:r w:rsidR="00F77226" w:rsidRPr="00CB6C9B">
        <w:rPr>
          <w:rFonts w:ascii="Gill Sans MT" w:eastAsiaTheme="minorEastAsia" w:hAnsi="Gill Sans MT" w:cs="Times New Roman"/>
          <w:sz w:val="24"/>
          <w:szCs w:val="24"/>
          <w:lang w:eastAsia="zh-CN"/>
        </w:rPr>
        <w:t>shortage of materials</w:t>
      </w:r>
      <w:r w:rsidR="00F77226">
        <w:rPr>
          <w:rFonts w:ascii="Gill Sans MT" w:eastAsiaTheme="minorEastAsia" w:hAnsi="Gill Sans MT" w:cs="Times New Roman"/>
          <w:sz w:val="24"/>
          <w:szCs w:val="24"/>
          <w:lang w:eastAsia="zh-CN"/>
        </w:rPr>
        <w:t>, a</w:t>
      </w:r>
      <w:r w:rsidR="00CB6C9B" w:rsidRPr="00CB6C9B">
        <w:rPr>
          <w:rFonts w:ascii="Gill Sans MT" w:eastAsiaTheme="minorEastAsia" w:hAnsi="Gill Sans MT" w:cs="Times New Roman"/>
          <w:sz w:val="24"/>
          <w:szCs w:val="24"/>
          <w:lang w:eastAsia="zh-CN"/>
        </w:rPr>
        <w:t xml:space="preserve">s </w:t>
      </w:r>
      <w:r w:rsidR="00A20FDE">
        <w:rPr>
          <w:rFonts w:ascii="Gill Sans MT" w:eastAsiaTheme="minorEastAsia" w:hAnsi="Gill Sans MT" w:cs="Times New Roman"/>
          <w:sz w:val="24"/>
          <w:szCs w:val="24"/>
          <w:lang w:eastAsia="zh-CN"/>
        </w:rPr>
        <w:t xml:space="preserve">occurred </w:t>
      </w:r>
      <w:r w:rsidR="003C6493">
        <w:rPr>
          <w:rFonts w:ascii="Gill Sans MT" w:eastAsiaTheme="minorEastAsia" w:hAnsi="Gill Sans MT" w:cs="Times New Roman"/>
          <w:sz w:val="24"/>
          <w:szCs w:val="24"/>
          <w:lang w:eastAsia="zh-CN"/>
        </w:rPr>
        <w:t xml:space="preserve">again later in his career </w:t>
      </w:r>
      <w:r w:rsidR="00622746" w:rsidRPr="00232D9A">
        <w:rPr>
          <w:rFonts w:ascii="Gill Sans MT" w:eastAsiaTheme="minorEastAsia" w:hAnsi="Gill Sans MT" w:cs="Times New Roman"/>
          <w:sz w:val="24"/>
          <w:szCs w:val="24"/>
          <w:lang w:eastAsia="zh-CN"/>
        </w:rPr>
        <w:t>with</w:t>
      </w:r>
      <w:r w:rsidR="00F77226">
        <w:rPr>
          <w:rFonts w:ascii="Gill Sans MT" w:eastAsiaTheme="minorEastAsia" w:hAnsi="Gill Sans MT" w:cs="Times New Roman"/>
          <w:sz w:val="24"/>
          <w:szCs w:val="24"/>
          <w:lang w:eastAsia="zh-CN"/>
        </w:rPr>
        <w:t xml:space="preserve"> the sculpture</w:t>
      </w:r>
      <w:r w:rsidR="00622746" w:rsidRPr="00232D9A">
        <w:rPr>
          <w:rFonts w:ascii="Gill Sans MT" w:eastAsiaTheme="minorEastAsia" w:hAnsi="Gill Sans MT" w:cs="Times New Roman"/>
          <w:sz w:val="24"/>
          <w:szCs w:val="24"/>
          <w:lang w:eastAsia="zh-CN"/>
        </w:rPr>
        <w:t xml:space="preserve"> </w:t>
      </w:r>
      <w:r w:rsidR="00622746" w:rsidRPr="00232D9A">
        <w:rPr>
          <w:rFonts w:ascii="Gill Sans MT" w:eastAsiaTheme="minorEastAsia" w:hAnsi="Gill Sans MT" w:cs="Times New Roman"/>
          <w:i/>
          <w:sz w:val="24"/>
          <w:szCs w:val="24"/>
          <w:lang w:eastAsia="zh-CN"/>
        </w:rPr>
        <w:t>Eve</w:t>
      </w:r>
      <w:r w:rsidR="00D21D57">
        <w:rPr>
          <w:rFonts w:ascii="Gill Sans MT" w:eastAsiaTheme="minorEastAsia" w:hAnsi="Gill Sans MT" w:cs="Times New Roman"/>
          <w:i/>
          <w:sz w:val="24"/>
          <w:szCs w:val="24"/>
          <w:lang w:eastAsia="zh-CN"/>
        </w:rPr>
        <w:t>,</w:t>
      </w:r>
      <w:r w:rsidR="00F77226">
        <w:rPr>
          <w:rFonts w:ascii="Gill Sans MT" w:eastAsiaTheme="minorEastAsia" w:hAnsi="Gill Sans MT" w:cs="Times New Roman"/>
          <w:sz w:val="24"/>
          <w:szCs w:val="24"/>
          <w:lang w:eastAsia="zh-CN"/>
        </w:rPr>
        <w:t xml:space="preserve"> discussed above [fig. 2]</w:t>
      </w:r>
      <w:r w:rsidR="00CB6C9B" w:rsidRPr="00CB6C9B">
        <w:rPr>
          <w:rFonts w:ascii="Gill Sans MT" w:eastAsiaTheme="minorEastAsia" w:hAnsi="Gill Sans MT" w:cs="Times New Roman"/>
          <w:sz w:val="24"/>
          <w:szCs w:val="24"/>
          <w:lang w:eastAsia="zh-CN"/>
        </w:rPr>
        <w:t xml:space="preserve">.  These </w:t>
      </w:r>
      <w:r w:rsidR="00F1708F">
        <w:rPr>
          <w:rFonts w:ascii="Gill Sans MT" w:eastAsiaTheme="minorEastAsia" w:hAnsi="Gill Sans MT" w:cs="Times New Roman"/>
          <w:sz w:val="24"/>
          <w:szCs w:val="24"/>
          <w:lang w:eastAsia="zh-CN"/>
        </w:rPr>
        <w:t xml:space="preserve">representational figures </w:t>
      </w:r>
      <w:r w:rsidR="00CB6C9B" w:rsidRPr="00CB6C9B">
        <w:rPr>
          <w:rFonts w:ascii="Gill Sans MT" w:eastAsiaTheme="minorEastAsia" w:hAnsi="Gill Sans MT" w:cs="Times New Roman"/>
          <w:sz w:val="24"/>
          <w:szCs w:val="24"/>
          <w:lang w:eastAsia="zh-CN"/>
        </w:rPr>
        <w:t>were made by cutting out flat shapes in plywood</w:t>
      </w:r>
      <w:r w:rsidR="006651F0">
        <w:rPr>
          <w:rFonts w:ascii="Gill Sans MT" w:eastAsiaTheme="minorEastAsia" w:hAnsi="Gill Sans MT" w:cs="Times New Roman"/>
          <w:sz w:val="24"/>
          <w:szCs w:val="24"/>
          <w:lang w:eastAsia="zh-CN"/>
        </w:rPr>
        <w:t xml:space="preserve"> with a jigsaw</w:t>
      </w:r>
      <w:r w:rsidR="00CB6C9B" w:rsidRPr="00CB6C9B">
        <w:rPr>
          <w:rFonts w:ascii="Gill Sans MT" w:eastAsiaTheme="minorEastAsia" w:hAnsi="Gill Sans MT" w:cs="Times New Roman"/>
          <w:sz w:val="24"/>
          <w:szCs w:val="24"/>
          <w:lang w:eastAsia="zh-CN"/>
        </w:rPr>
        <w:t>, sandwiching them together and turning them u</w:t>
      </w:r>
      <w:r w:rsidR="00232D9A" w:rsidRPr="00232D9A">
        <w:rPr>
          <w:rFonts w:ascii="Gill Sans MT" w:eastAsiaTheme="minorEastAsia" w:hAnsi="Gill Sans MT" w:cs="Times New Roman"/>
          <w:sz w:val="24"/>
          <w:szCs w:val="24"/>
          <w:lang w:eastAsia="zh-CN"/>
        </w:rPr>
        <w:t>pright</w:t>
      </w:r>
      <w:r w:rsidR="006651F0">
        <w:rPr>
          <w:rFonts w:ascii="Gill Sans MT" w:eastAsiaTheme="minorEastAsia" w:hAnsi="Gill Sans MT" w:cs="Times New Roman"/>
          <w:sz w:val="24"/>
          <w:szCs w:val="24"/>
          <w:lang w:eastAsia="zh-CN"/>
        </w:rPr>
        <w:t xml:space="preserve"> so that they formed a rounded three-dimensional sculpture</w:t>
      </w:r>
      <w:r w:rsidR="00232D9A" w:rsidRPr="00232D9A">
        <w:rPr>
          <w:rFonts w:ascii="Gill Sans MT" w:eastAsiaTheme="minorEastAsia" w:hAnsi="Gill Sans MT" w:cs="Times New Roman"/>
          <w:sz w:val="24"/>
          <w:szCs w:val="24"/>
          <w:lang w:eastAsia="zh-CN"/>
        </w:rPr>
        <w:t>.  The</w:t>
      </w:r>
      <w:r w:rsidR="006651F0">
        <w:rPr>
          <w:rFonts w:ascii="Gill Sans MT" w:eastAsiaTheme="minorEastAsia" w:hAnsi="Gill Sans MT" w:cs="Times New Roman"/>
          <w:sz w:val="24"/>
          <w:szCs w:val="24"/>
          <w:lang w:eastAsia="zh-CN"/>
        </w:rPr>
        <w:t xml:space="preserve"> resulting form was </w:t>
      </w:r>
      <w:r w:rsidR="00232D9A" w:rsidRPr="00232D9A">
        <w:rPr>
          <w:rFonts w:ascii="Gill Sans MT" w:eastAsiaTheme="minorEastAsia" w:hAnsi="Gill Sans MT" w:cs="Times New Roman"/>
          <w:sz w:val="24"/>
          <w:szCs w:val="24"/>
          <w:lang w:eastAsia="zh-CN"/>
        </w:rPr>
        <w:t xml:space="preserve">then painted and </w:t>
      </w:r>
      <w:r w:rsidR="006651F0">
        <w:rPr>
          <w:rFonts w:ascii="Gill Sans MT" w:eastAsiaTheme="minorEastAsia" w:hAnsi="Gill Sans MT" w:cs="Times New Roman"/>
          <w:sz w:val="24"/>
          <w:szCs w:val="24"/>
          <w:lang w:eastAsia="zh-CN"/>
        </w:rPr>
        <w:t xml:space="preserve">presented on a flat plinth.  The </w:t>
      </w:r>
      <w:r w:rsidR="00F77226">
        <w:rPr>
          <w:rFonts w:ascii="Gill Sans MT" w:eastAsiaTheme="minorEastAsia" w:hAnsi="Gill Sans MT" w:cs="Times New Roman"/>
          <w:sz w:val="24"/>
          <w:szCs w:val="24"/>
          <w:lang w:eastAsia="zh-CN"/>
        </w:rPr>
        <w:t>sculpture</w:t>
      </w:r>
      <w:r w:rsidR="006651F0">
        <w:rPr>
          <w:rFonts w:ascii="Gill Sans MT" w:eastAsiaTheme="minorEastAsia" w:hAnsi="Gill Sans MT" w:cs="Times New Roman"/>
          <w:sz w:val="24"/>
          <w:szCs w:val="24"/>
          <w:lang w:eastAsia="zh-CN"/>
        </w:rPr>
        <w:t xml:space="preserve">s </w:t>
      </w:r>
      <w:r w:rsidR="00232D9A" w:rsidRPr="00232D9A">
        <w:rPr>
          <w:rFonts w:ascii="Gill Sans MT" w:eastAsiaTheme="minorEastAsia" w:hAnsi="Gill Sans MT" w:cs="Times New Roman"/>
          <w:sz w:val="24"/>
          <w:szCs w:val="24"/>
          <w:lang w:eastAsia="zh-CN"/>
        </w:rPr>
        <w:t xml:space="preserve">often </w:t>
      </w:r>
      <w:r w:rsidR="00BE1835">
        <w:rPr>
          <w:rFonts w:ascii="Gill Sans MT" w:eastAsiaTheme="minorEastAsia" w:hAnsi="Gill Sans MT" w:cs="Times New Roman"/>
          <w:sz w:val="24"/>
          <w:szCs w:val="24"/>
          <w:lang w:eastAsia="zh-CN"/>
        </w:rPr>
        <w:t xml:space="preserve">depicted caricatures of </w:t>
      </w:r>
      <w:r w:rsidR="00CB6C9B" w:rsidRPr="00CB6C9B">
        <w:rPr>
          <w:rFonts w:ascii="Gill Sans MT" w:eastAsiaTheme="minorEastAsia" w:hAnsi="Gill Sans MT" w:cs="Times New Roman"/>
          <w:sz w:val="24"/>
          <w:szCs w:val="24"/>
          <w:lang w:eastAsia="zh-CN"/>
        </w:rPr>
        <w:t xml:space="preserve">military </w:t>
      </w:r>
      <w:r w:rsidR="0044069A">
        <w:rPr>
          <w:rFonts w:ascii="Gill Sans MT" w:eastAsiaTheme="minorEastAsia" w:hAnsi="Gill Sans MT" w:cs="Times New Roman"/>
          <w:sz w:val="24"/>
          <w:szCs w:val="24"/>
          <w:lang w:eastAsia="zh-CN"/>
        </w:rPr>
        <w:t xml:space="preserve">or political </w:t>
      </w:r>
      <w:r w:rsidR="00CB6C9B" w:rsidRPr="00CB6C9B">
        <w:rPr>
          <w:rFonts w:ascii="Gill Sans MT" w:eastAsiaTheme="minorEastAsia" w:hAnsi="Gill Sans MT" w:cs="Times New Roman"/>
          <w:sz w:val="24"/>
          <w:szCs w:val="24"/>
          <w:lang w:eastAsia="zh-CN"/>
        </w:rPr>
        <w:t>figures</w:t>
      </w:r>
      <w:r w:rsidR="00F1708F">
        <w:rPr>
          <w:rFonts w:ascii="Gill Sans MT" w:eastAsiaTheme="minorEastAsia" w:hAnsi="Gill Sans MT" w:cs="Times New Roman"/>
          <w:sz w:val="24"/>
          <w:szCs w:val="24"/>
          <w:lang w:eastAsia="zh-CN"/>
        </w:rPr>
        <w:t xml:space="preserve">, </w:t>
      </w:r>
      <w:r w:rsidR="00CB6273">
        <w:rPr>
          <w:rFonts w:ascii="Gill Sans MT" w:eastAsiaTheme="minorEastAsia" w:hAnsi="Gill Sans MT" w:cs="Times New Roman"/>
          <w:sz w:val="24"/>
          <w:szCs w:val="24"/>
          <w:lang w:eastAsia="zh-CN"/>
        </w:rPr>
        <w:t>such as Prime Minister</w:t>
      </w:r>
      <w:r w:rsidR="009C2D37">
        <w:rPr>
          <w:rFonts w:ascii="Gill Sans MT" w:eastAsiaTheme="minorEastAsia" w:hAnsi="Gill Sans MT" w:cs="Times New Roman"/>
          <w:sz w:val="24"/>
          <w:szCs w:val="24"/>
          <w:lang w:eastAsia="zh-CN"/>
        </w:rPr>
        <w:t xml:space="preserve"> David Lloyd George, </w:t>
      </w:r>
      <w:r w:rsidR="00F1708F">
        <w:rPr>
          <w:rFonts w:ascii="Gill Sans MT" w:eastAsiaTheme="minorEastAsia" w:hAnsi="Gill Sans MT" w:cs="Times New Roman"/>
          <w:sz w:val="24"/>
          <w:szCs w:val="24"/>
          <w:lang w:eastAsia="zh-CN"/>
        </w:rPr>
        <w:t xml:space="preserve">imaginary animals </w:t>
      </w:r>
      <w:r w:rsidR="00CB6273">
        <w:rPr>
          <w:rFonts w:ascii="Gill Sans MT" w:eastAsiaTheme="minorEastAsia" w:hAnsi="Gill Sans MT" w:cs="Times New Roman"/>
          <w:sz w:val="24"/>
          <w:szCs w:val="24"/>
          <w:lang w:eastAsia="zh-CN"/>
        </w:rPr>
        <w:t xml:space="preserve">such as </w:t>
      </w:r>
      <w:r w:rsidR="00CB6273">
        <w:rPr>
          <w:rFonts w:ascii="Gill Sans MT" w:eastAsiaTheme="minorEastAsia" w:hAnsi="Gill Sans MT" w:cs="Times New Roman"/>
          <w:i/>
          <w:sz w:val="24"/>
          <w:szCs w:val="24"/>
          <w:lang w:eastAsia="zh-CN"/>
        </w:rPr>
        <w:t xml:space="preserve">Gryphon, </w:t>
      </w:r>
      <w:r w:rsidR="00F1708F">
        <w:rPr>
          <w:rFonts w:ascii="Gill Sans MT" w:eastAsiaTheme="minorEastAsia" w:hAnsi="Gill Sans MT" w:cs="Times New Roman"/>
          <w:sz w:val="24"/>
          <w:szCs w:val="24"/>
          <w:lang w:eastAsia="zh-CN"/>
        </w:rPr>
        <w:t xml:space="preserve">or </w:t>
      </w:r>
      <w:r w:rsidR="0044069A">
        <w:rPr>
          <w:rFonts w:ascii="Gill Sans MT" w:eastAsiaTheme="minorEastAsia" w:hAnsi="Gill Sans MT" w:cs="Times New Roman"/>
          <w:sz w:val="24"/>
          <w:szCs w:val="24"/>
          <w:lang w:eastAsia="zh-CN"/>
        </w:rPr>
        <w:t>literary characters such as ‘</w:t>
      </w:r>
      <w:proofErr w:type="spellStart"/>
      <w:r w:rsidR="0044069A">
        <w:rPr>
          <w:rFonts w:ascii="Gill Sans MT" w:eastAsiaTheme="minorEastAsia" w:hAnsi="Gill Sans MT" w:cs="Times New Roman"/>
          <w:sz w:val="24"/>
          <w:szCs w:val="24"/>
          <w:lang w:eastAsia="zh-CN"/>
        </w:rPr>
        <w:t>Una</w:t>
      </w:r>
      <w:proofErr w:type="spellEnd"/>
      <w:r w:rsidR="0044069A">
        <w:rPr>
          <w:rFonts w:ascii="Gill Sans MT" w:eastAsiaTheme="minorEastAsia" w:hAnsi="Gill Sans MT" w:cs="Times New Roman"/>
          <w:sz w:val="24"/>
          <w:szCs w:val="24"/>
          <w:lang w:eastAsia="zh-CN"/>
        </w:rPr>
        <w:t xml:space="preserve"> and the Lion’ from Edmund Spenser’s poem </w:t>
      </w:r>
      <w:r w:rsidR="0044069A">
        <w:rPr>
          <w:rFonts w:ascii="Gill Sans MT" w:eastAsiaTheme="minorEastAsia" w:hAnsi="Gill Sans MT" w:cs="Times New Roman"/>
          <w:i/>
          <w:sz w:val="24"/>
          <w:szCs w:val="24"/>
          <w:lang w:eastAsia="zh-CN"/>
        </w:rPr>
        <w:t xml:space="preserve">The Faerie </w:t>
      </w:r>
      <w:proofErr w:type="spellStart"/>
      <w:r w:rsidR="0044069A">
        <w:rPr>
          <w:rFonts w:ascii="Gill Sans MT" w:eastAsiaTheme="minorEastAsia" w:hAnsi="Gill Sans MT" w:cs="Times New Roman"/>
          <w:i/>
          <w:sz w:val="24"/>
          <w:szCs w:val="24"/>
          <w:lang w:eastAsia="zh-CN"/>
        </w:rPr>
        <w:t>Queene</w:t>
      </w:r>
      <w:proofErr w:type="spellEnd"/>
      <w:r w:rsidR="0044069A">
        <w:rPr>
          <w:rFonts w:ascii="Gill Sans MT" w:eastAsiaTheme="minorEastAsia" w:hAnsi="Gill Sans MT" w:cs="Times New Roman"/>
          <w:i/>
          <w:sz w:val="24"/>
          <w:szCs w:val="24"/>
          <w:lang w:eastAsia="zh-CN"/>
        </w:rPr>
        <w:t xml:space="preserve"> </w:t>
      </w:r>
      <w:r w:rsidR="0044069A">
        <w:rPr>
          <w:rFonts w:ascii="Gill Sans MT" w:eastAsiaTheme="minorEastAsia" w:hAnsi="Gill Sans MT" w:cs="Times New Roman"/>
          <w:sz w:val="24"/>
          <w:szCs w:val="24"/>
          <w:lang w:eastAsia="zh-CN"/>
        </w:rPr>
        <w:t xml:space="preserve">(1590 and 1596). </w:t>
      </w:r>
    </w:p>
    <w:p w14:paraId="2DC59EED" w14:textId="77777777" w:rsidR="00625B0A" w:rsidRDefault="00625B0A" w:rsidP="00F442C1">
      <w:pPr>
        <w:spacing w:after="0" w:line="480" w:lineRule="auto"/>
        <w:contextualSpacing/>
        <w:jc w:val="both"/>
        <w:rPr>
          <w:rFonts w:ascii="Gill Sans MT" w:eastAsiaTheme="minorEastAsia" w:hAnsi="Gill Sans MT" w:cs="Times New Roman"/>
          <w:sz w:val="24"/>
          <w:szCs w:val="24"/>
          <w:lang w:eastAsia="zh-CN"/>
        </w:rPr>
      </w:pPr>
    </w:p>
    <w:p w14:paraId="116EC237" w14:textId="4ECCC965" w:rsidR="00625B0A" w:rsidRPr="002B0D01" w:rsidRDefault="00625B0A" w:rsidP="00F442C1">
      <w:pPr>
        <w:spacing w:after="0" w:line="480" w:lineRule="auto"/>
        <w:contextualSpacing/>
        <w:jc w:val="both"/>
        <w:rPr>
          <w:rFonts w:ascii="Gill Sans MT" w:eastAsiaTheme="minorEastAsia" w:hAnsi="Gill Sans MT" w:cs="Times New Roman"/>
          <w:sz w:val="24"/>
          <w:szCs w:val="24"/>
          <w:lang w:eastAsia="zh-CN"/>
        </w:rPr>
      </w:pPr>
      <w:r w:rsidRPr="002B0D01">
        <w:rPr>
          <w:rFonts w:ascii="Gill Sans MT" w:eastAsiaTheme="minorEastAsia" w:hAnsi="Gill Sans MT" w:cs="Times New Roman"/>
          <w:sz w:val="24"/>
          <w:szCs w:val="24"/>
          <w:lang w:eastAsia="zh-CN"/>
        </w:rPr>
        <w:t xml:space="preserve">The technique of laminating together planks or layers of wood was not new.  Indeed, </w:t>
      </w:r>
      <w:r w:rsidR="00F506CB" w:rsidRPr="002B0D01">
        <w:rPr>
          <w:rFonts w:ascii="Gill Sans MT" w:eastAsiaTheme="minorEastAsia" w:hAnsi="Gill Sans MT" w:cs="Times New Roman"/>
          <w:sz w:val="24"/>
          <w:szCs w:val="24"/>
          <w:lang w:eastAsia="zh-CN"/>
        </w:rPr>
        <w:t>f</w:t>
      </w:r>
      <w:r w:rsidRPr="002B0D01">
        <w:rPr>
          <w:rFonts w:ascii="Gill Sans MT" w:eastAsiaTheme="minorEastAsia" w:hAnsi="Gill Sans MT" w:cs="Times New Roman"/>
          <w:sz w:val="24"/>
          <w:szCs w:val="24"/>
          <w:lang w:eastAsia="zh-CN"/>
        </w:rPr>
        <w:t>urniture</w:t>
      </w:r>
      <w:r w:rsidR="00F506CB" w:rsidRPr="002B0D01">
        <w:rPr>
          <w:rFonts w:ascii="Gill Sans MT" w:eastAsiaTheme="minorEastAsia" w:hAnsi="Gill Sans MT" w:cs="Times New Roman"/>
          <w:sz w:val="24"/>
          <w:szCs w:val="24"/>
          <w:lang w:eastAsia="zh-CN"/>
        </w:rPr>
        <w:t xml:space="preserve"> construction before the twentieth</w:t>
      </w:r>
      <w:r w:rsidR="00AA6EFF" w:rsidRPr="002B0D01">
        <w:rPr>
          <w:rFonts w:ascii="Gill Sans MT" w:eastAsiaTheme="minorEastAsia" w:hAnsi="Gill Sans MT" w:cs="Times New Roman"/>
          <w:sz w:val="24"/>
          <w:szCs w:val="24"/>
          <w:lang w:eastAsia="zh-CN"/>
        </w:rPr>
        <w:t xml:space="preserve"> </w:t>
      </w:r>
      <w:r w:rsidR="00F506CB" w:rsidRPr="002B0D01">
        <w:rPr>
          <w:rFonts w:ascii="Gill Sans MT" w:eastAsiaTheme="minorEastAsia" w:hAnsi="Gill Sans MT" w:cs="Times New Roman"/>
          <w:sz w:val="24"/>
          <w:szCs w:val="24"/>
          <w:lang w:eastAsia="zh-CN"/>
        </w:rPr>
        <w:t>century often exhibited lamination.</w:t>
      </w:r>
      <w:r w:rsidR="00F506CB" w:rsidRPr="002B0D01">
        <w:rPr>
          <w:rStyle w:val="FootnoteReference"/>
          <w:rFonts w:ascii="Gill Sans MT" w:eastAsiaTheme="minorEastAsia" w:hAnsi="Gill Sans MT"/>
          <w:sz w:val="24"/>
          <w:szCs w:val="24"/>
          <w:lang w:eastAsia="zh-CN"/>
        </w:rPr>
        <w:footnoteReference w:id="15"/>
      </w:r>
      <w:r w:rsidR="00F411B8" w:rsidRPr="002B0D01">
        <w:rPr>
          <w:rFonts w:ascii="Gill Sans MT" w:eastAsiaTheme="minorEastAsia" w:hAnsi="Gill Sans MT" w:cs="Times New Roman"/>
          <w:sz w:val="24"/>
          <w:szCs w:val="24"/>
          <w:lang w:eastAsia="zh-CN"/>
        </w:rPr>
        <w:t xml:space="preserve">  However, such furniture usually comprised horizontal layers of wood rather than vertical layers as </w:t>
      </w:r>
      <w:r w:rsidR="00F411B8" w:rsidRPr="002B0D01">
        <w:rPr>
          <w:rFonts w:ascii="Gill Sans MT" w:eastAsiaTheme="minorEastAsia" w:hAnsi="Gill Sans MT" w:cs="Times New Roman"/>
          <w:sz w:val="24"/>
          <w:szCs w:val="24"/>
          <w:lang w:eastAsia="zh-CN"/>
        </w:rPr>
        <w:lastRenderedPageBreak/>
        <w:t>were used by Carter Preston.</w:t>
      </w:r>
      <w:r w:rsidR="00016583" w:rsidRPr="002B0D01">
        <w:rPr>
          <w:rFonts w:ascii="Gill Sans MT" w:eastAsiaTheme="minorEastAsia" w:hAnsi="Gill Sans MT" w:cs="Times New Roman"/>
          <w:sz w:val="24"/>
          <w:szCs w:val="24"/>
          <w:lang w:eastAsia="zh-CN"/>
        </w:rPr>
        <w:t xml:space="preserve">  The vertical orientation of the layers in Carter Preston’s designs for the sculptures and toys</w:t>
      </w:r>
      <w:r w:rsidR="003C6493" w:rsidRPr="002B0D01">
        <w:rPr>
          <w:rFonts w:ascii="Gill Sans MT" w:eastAsiaTheme="minorEastAsia" w:hAnsi="Gill Sans MT" w:cs="Times New Roman"/>
          <w:sz w:val="24"/>
          <w:szCs w:val="24"/>
          <w:lang w:eastAsia="zh-CN"/>
        </w:rPr>
        <w:t xml:space="preserve"> is </w:t>
      </w:r>
      <w:r w:rsidR="006A2944" w:rsidRPr="002B0D01">
        <w:rPr>
          <w:rFonts w:ascii="Gill Sans MT" w:eastAsiaTheme="minorEastAsia" w:hAnsi="Gill Sans MT" w:cs="Times New Roman"/>
          <w:sz w:val="24"/>
          <w:szCs w:val="24"/>
          <w:lang w:eastAsia="zh-CN"/>
        </w:rPr>
        <w:t xml:space="preserve">unusual and therefore </w:t>
      </w:r>
      <w:r w:rsidR="00D21D57" w:rsidRPr="002B0D01">
        <w:rPr>
          <w:rFonts w:ascii="Gill Sans MT" w:eastAsiaTheme="minorEastAsia" w:hAnsi="Gill Sans MT" w:cs="Times New Roman"/>
          <w:sz w:val="24"/>
          <w:szCs w:val="24"/>
          <w:lang w:eastAsia="zh-CN"/>
        </w:rPr>
        <w:t>necessitates</w:t>
      </w:r>
      <w:r w:rsidR="00D74B42" w:rsidRPr="002B0D01">
        <w:rPr>
          <w:rFonts w:ascii="Gill Sans MT" w:eastAsiaTheme="minorEastAsia" w:hAnsi="Gill Sans MT" w:cs="Times New Roman"/>
          <w:sz w:val="24"/>
          <w:szCs w:val="24"/>
          <w:lang w:eastAsia="zh-CN"/>
        </w:rPr>
        <w:t xml:space="preserve"> discuss</w:t>
      </w:r>
      <w:r w:rsidR="00D21D57" w:rsidRPr="002B0D01">
        <w:rPr>
          <w:rFonts w:ascii="Gill Sans MT" w:eastAsiaTheme="minorEastAsia" w:hAnsi="Gill Sans MT" w:cs="Times New Roman"/>
          <w:sz w:val="24"/>
          <w:szCs w:val="24"/>
          <w:lang w:eastAsia="zh-CN"/>
        </w:rPr>
        <w:t>ion</w:t>
      </w:r>
      <w:r w:rsidR="00D74B42" w:rsidRPr="002B0D01">
        <w:rPr>
          <w:rFonts w:ascii="Gill Sans MT" w:eastAsiaTheme="minorEastAsia" w:hAnsi="Gill Sans MT" w:cs="Times New Roman"/>
          <w:sz w:val="24"/>
          <w:szCs w:val="24"/>
          <w:lang w:eastAsia="zh-CN"/>
        </w:rPr>
        <w:t xml:space="preserve">.  </w:t>
      </w:r>
      <w:r w:rsidR="00C27B76" w:rsidRPr="002B0D01">
        <w:rPr>
          <w:rFonts w:ascii="Gill Sans MT" w:eastAsiaTheme="minorEastAsia" w:hAnsi="Gill Sans MT" w:cs="Times New Roman"/>
          <w:sz w:val="24"/>
          <w:szCs w:val="24"/>
          <w:lang w:eastAsia="zh-CN"/>
        </w:rPr>
        <w:t xml:space="preserve">One suggests that Carter Preston employed vertical layers because most of the sculptures or toys were relatively small in size: often around twelve inches high and five inches wide.  </w:t>
      </w:r>
      <w:r w:rsidR="00E43143" w:rsidRPr="002B0D01">
        <w:rPr>
          <w:rFonts w:ascii="Gill Sans MT" w:eastAsiaTheme="minorEastAsia" w:hAnsi="Gill Sans MT" w:cs="Times New Roman"/>
          <w:sz w:val="24"/>
          <w:szCs w:val="24"/>
          <w:lang w:eastAsia="zh-CN"/>
        </w:rPr>
        <w:t xml:space="preserve">If he had constructed a sculpture of this size out of horizontal layers he would have been required to create many small, complex and irregular shapes that needed to be </w:t>
      </w:r>
      <w:r w:rsidR="00D21D57" w:rsidRPr="002B0D01">
        <w:rPr>
          <w:rFonts w:ascii="Gill Sans MT" w:eastAsiaTheme="minorEastAsia" w:hAnsi="Gill Sans MT" w:cs="Times New Roman"/>
          <w:sz w:val="24"/>
          <w:szCs w:val="24"/>
          <w:lang w:eastAsia="zh-CN"/>
        </w:rPr>
        <w:t xml:space="preserve">layered on top of one another.  </w:t>
      </w:r>
      <w:r w:rsidR="00E43143" w:rsidRPr="002B0D01">
        <w:rPr>
          <w:rFonts w:ascii="Gill Sans MT" w:eastAsiaTheme="minorEastAsia" w:hAnsi="Gill Sans MT" w:cs="Times New Roman"/>
          <w:sz w:val="24"/>
          <w:szCs w:val="24"/>
          <w:lang w:eastAsia="zh-CN"/>
        </w:rPr>
        <w:t>Instead, because he chose to orientate the layers vertically, the</w:t>
      </w:r>
      <w:r w:rsidR="00216AE1" w:rsidRPr="002B0D01">
        <w:rPr>
          <w:rFonts w:ascii="Gill Sans MT" w:eastAsiaTheme="minorEastAsia" w:hAnsi="Gill Sans MT" w:cs="Times New Roman"/>
          <w:sz w:val="24"/>
          <w:szCs w:val="24"/>
          <w:lang w:eastAsia="zh-CN"/>
        </w:rPr>
        <w:t xml:space="preserve">se pieces of wood </w:t>
      </w:r>
      <w:r w:rsidR="00E43143" w:rsidRPr="002B0D01">
        <w:rPr>
          <w:rFonts w:ascii="Gill Sans MT" w:eastAsiaTheme="minorEastAsia" w:hAnsi="Gill Sans MT" w:cs="Times New Roman"/>
          <w:sz w:val="24"/>
          <w:szCs w:val="24"/>
          <w:lang w:eastAsia="zh-CN"/>
        </w:rPr>
        <w:t>were much larger, less intricate and fewer in number</w:t>
      </w:r>
      <w:r w:rsidR="00DA73CF" w:rsidRPr="002B0D01">
        <w:rPr>
          <w:rFonts w:ascii="Gill Sans MT" w:eastAsiaTheme="minorEastAsia" w:hAnsi="Gill Sans MT" w:cs="Times New Roman"/>
          <w:sz w:val="24"/>
          <w:szCs w:val="24"/>
          <w:lang w:eastAsia="zh-CN"/>
        </w:rPr>
        <w:t>, and therefore much easier to construct</w:t>
      </w:r>
      <w:r w:rsidR="00E43143" w:rsidRPr="002B0D01">
        <w:rPr>
          <w:rFonts w:ascii="Gill Sans MT" w:eastAsiaTheme="minorEastAsia" w:hAnsi="Gill Sans MT" w:cs="Times New Roman"/>
          <w:sz w:val="24"/>
          <w:szCs w:val="24"/>
          <w:lang w:eastAsia="zh-CN"/>
        </w:rPr>
        <w:t xml:space="preserve">.  </w:t>
      </w:r>
    </w:p>
    <w:p w14:paraId="611D82D5" w14:textId="77777777" w:rsidR="00F411B8" w:rsidRPr="002B0D01" w:rsidRDefault="00F411B8" w:rsidP="00833C03">
      <w:pPr>
        <w:spacing w:after="0" w:line="480" w:lineRule="auto"/>
        <w:contextualSpacing/>
        <w:jc w:val="both"/>
        <w:rPr>
          <w:rFonts w:ascii="Gill Sans MT" w:eastAsiaTheme="minorEastAsia" w:hAnsi="Gill Sans MT" w:cs="Times New Roman"/>
          <w:sz w:val="24"/>
          <w:szCs w:val="24"/>
          <w:lang w:eastAsia="zh-CN"/>
        </w:rPr>
      </w:pPr>
    </w:p>
    <w:p w14:paraId="443110D3" w14:textId="386F05CF" w:rsidR="00452BE7" w:rsidRDefault="00D9593B" w:rsidP="00833C03">
      <w:pPr>
        <w:spacing w:after="0" w:line="480" w:lineRule="auto"/>
        <w:contextualSpacing/>
        <w:jc w:val="both"/>
        <w:rPr>
          <w:rFonts w:ascii="Gill Sans MT" w:eastAsiaTheme="minorEastAsia" w:hAnsi="Gill Sans MT" w:cs="Times New Roman"/>
          <w:sz w:val="24"/>
          <w:szCs w:val="24"/>
          <w:lang w:eastAsia="zh-CN"/>
        </w:rPr>
      </w:pPr>
      <w:r w:rsidRPr="002B0D01">
        <w:rPr>
          <w:rFonts w:ascii="Gill Sans MT" w:eastAsiaTheme="minorEastAsia" w:hAnsi="Gill Sans MT" w:cs="Times New Roman"/>
          <w:sz w:val="24"/>
          <w:szCs w:val="24"/>
          <w:lang w:eastAsia="zh-CN"/>
        </w:rPr>
        <w:t xml:space="preserve">A </w:t>
      </w:r>
      <w:r w:rsidR="00232D9A" w:rsidRPr="002B0D01">
        <w:rPr>
          <w:rFonts w:ascii="Gill Sans MT" w:eastAsiaTheme="minorEastAsia" w:hAnsi="Gill Sans MT" w:cs="Times New Roman"/>
          <w:sz w:val="24"/>
          <w:szCs w:val="24"/>
          <w:lang w:eastAsia="zh-CN"/>
        </w:rPr>
        <w:t>detail</w:t>
      </w:r>
      <w:r w:rsidRPr="002B0D01">
        <w:rPr>
          <w:rFonts w:ascii="Gill Sans MT" w:eastAsiaTheme="minorEastAsia" w:hAnsi="Gill Sans MT" w:cs="Times New Roman"/>
          <w:sz w:val="24"/>
          <w:szCs w:val="24"/>
          <w:lang w:eastAsia="zh-CN"/>
        </w:rPr>
        <w:t>ed examination</w:t>
      </w:r>
      <w:r w:rsidR="00232D9A" w:rsidRPr="002B0D01">
        <w:rPr>
          <w:rFonts w:ascii="Gill Sans MT" w:eastAsiaTheme="minorEastAsia" w:hAnsi="Gill Sans MT" w:cs="Times New Roman"/>
          <w:sz w:val="24"/>
          <w:szCs w:val="24"/>
          <w:lang w:eastAsia="zh-CN"/>
        </w:rPr>
        <w:t xml:space="preserve"> of</w:t>
      </w:r>
      <w:r w:rsidR="00C84499" w:rsidRPr="002B0D01">
        <w:rPr>
          <w:rFonts w:ascii="Gill Sans MT" w:eastAsiaTheme="minorEastAsia" w:hAnsi="Gill Sans MT" w:cs="Times New Roman"/>
          <w:sz w:val="24"/>
          <w:szCs w:val="24"/>
          <w:lang w:eastAsia="zh-CN"/>
        </w:rPr>
        <w:t xml:space="preserve"> the construction of</w:t>
      </w:r>
      <w:r w:rsidR="00232D9A" w:rsidRPr="002B0D01">
        <w:rPr>
          <w:rFonts w:ascii="Gill Sans MT" w:eastAsiaTheme="minorEastAsia" w:hAnsi="Gill Sans MT" w:cs="Times New Roman"/>
          <w:sz w:val="24"/>
          <w:szCs w:val="24"/>
          <w:lang w:eastAsia="zh-CN"/>
        </w:rPr>
        <w:t xml:space="preserve"> </w:t>
      </w:r>
      <w:r w:rsidR="00232D9A" w:rsidRPr="002B0D01">
        <w:rPr>
          <w:rFonts w:ascii="Gill Sans MT" w:eastAsiaTheme="minorEastAsia" w:hAnsi="Gill Sans MT" w:cs="Times New Roman"/>
          <w:i/>
          <w:sz w:val="24"/>
          <w:szCs w:val="24"/>
          <w:lang w:eastAsia="zh-CN"/>
        </w:rPr>
        <w:t>Joffre and the Gallic Cock</w:t>
      </w:r>
      <w:r w:rsidR="00232D9A" w:rsidRPr="002B0D01">
        <w:rPr>
          <w:rFonts w:ascii="Gill Sans MT" w:eastAsiaTheme="minorEastAsia" w:hAnsi="Gill Sans MT" w:cs="Times New Roman"/>
          <w:sz w:val="24"/>
          <w:szCs w:val="24"/>
          <w:lang w:eastAsia="zh-CN"/>
        </w:rPr>
        <w:t xml:space="preserve"> </w:t>
      </w:r>
      <w:r w:rsidR="00C51A07" w:rsidRPr="002B0D01">
        <w:rPr>
          <w:rFonts w:ascii="Gill Sans MT" w:eastAsiaTheme="minorEastAsia" w:hAnsi="Gill Sans MT" w:cs="Times New Roman"/>
          <w:sz w:val="24"/>
          <w:szCs w:val="24"/>
          <w:lang w:eastAsia="zh-CN"/>
        </w:rPr>
        <w:t xml:space="preserve">[fig. 3] </w:t>
      </w:r>
      <w:r w:rsidR="00232D9A" w:rsidRPr="002B0D01">
        <w:rPr>
          <w:rFonts w:ascii="Gill Sans MT" w:eastAsiaTheme="minorEastAsia" w:hAnsi="Gill Sans MT" w:cs="Times New Roman"/>
          <w:sz w:val="24"/>
          <w:szCs w:val="24"/>
          <w:lang w:eastAsia="zh-CN"/>
        </w:rPr>
        <w:t xml:space="preserve">illustrates </w:t>
      </w:r>
      <w:r w:rsidR="00AA6EFF" w:rsidRPr="002B0D01">
        <w:rPr>
          <w:rFonts w:ascii="Gill Sans MT" w:eastAsiaTheme="minorEastAsia" w:hAnsi="Gill Sans MT" w:cs="Times New Roman"/>
          <w:sz w:val="24"/>
          <w:szCs w:val="24"/>
          <w:lang w:eastAsia="zh-CN"/>
        </w:rPr>
        <w:t xml:space="preserve">the technique </w:t>
      </w:r>
      <w:r w:rsidR="00232D9A" w:rsidRPr="002B0D01">
        <w:rPr>
          <w:rFonts w:ascii="Gill Sans MT" w:eastAsiaTheme="minorEastAsia" w:hAnsi="Gill Sans MT" w:cs="Times New Roman"/>
          <w:sz w:val="24"/>
          <w:szCs w:val="24"/>
          <w:lang w:eastAsia="zh-CN"/>
        </w:rPr>
        <w:t>m</w:t>
      </w:r>
      <w:r w:rsidR="00CB6C9B" w:rsidRPr="002B0D01">
        <w:rPr>
          <w:rFonts w:ascii="Gill Sans MT" w:eastAsiaTheme="minorEastAsia" w:hAnsi="Gill Sans MT" w:cs="Times New Roman"/>
          <w:sz w:val="24"/>
          <w:szCs w:val="24"/>
          <w:lang w:eastAsia="zh-CN"/>
        </w:rPr>
        <w:t xml:space="preserve">ore clearly.  </w:t>
      </w:r>
      <w:r w:rsidR="0077082C" w:rsidRPr="002B0D01">
        <w:rPr>
          <w:rFonts w:ascii="Gill Sans MT" w:eastAsiaTheme="minorEastAsia" w:hAnsi="Gill Sans MT" w:cs="Times New Roman"/>
          <w:sz w:val="24"/>
          <w:szCs w:val="24"/>
          <w:lang w:eastAsia="zh-CN"/>
        </w:rPr>
        <w:t xml:space="preserve">The vertically-orientated layers of wood </w:t>
      </w:r>
      <w:r w:rsidR="00AA6EFF" w:rsidRPr="002B0D01">
        <w:rPr>
          <w:rFonts w:ascii="Gill Sans MT" w:eastAsiaTheme="minorEastAsia" w:hAnsi="Gill Sans MT" w:cs="Times New Roman"/>
          <w:sz w:val="24"/>
          <w:szCs w:val="24"/>
          <w:lang w:eastAsia="zh-CN"/>
        </w:rPr>
        <w:t xml:space="preserve">appear as faint lines </w:t>
      </w:r>
      <w:r w:rsidR="0077082C" w:rsidRPr="002B0D01">
        <w:rPr>
          <w:rFonts w:ascii="Gill Sans MT" w:eastAsiaTheme="minorEastAsia" w:hAnsi="Gill Sans MT" w:cs="Times New Roman"/>
          <w:sz w:val="24"/>
          <w:szCs w:val="24"/>
          <w:lang w:eastAsia="zh-CN"/>
        </w:rPr>
        <w:t xml:space="preserve">on the face </w:t>
      </w:r>
      <w:r w:rsidR="000A5823" w:rsidRPr="002B0D01">
        <w:rPr>
          <w:rFonts w:ascii="Gill Sans MT" w:eastAsiaTheme="minorEastAsia" w:hAnsi="Gill Sans MT" w:cs="Times New Roman"/>
          <w:sz w:val="24"/>
          <w:szCs w:val="24"/>
          <w:lang w:eastAsia="zh-CN"/>
        </w:rPr>
        <w:t xml:space="preserve">and hat </w:t>
      </w:r>
      <w:r w:rsidR="0077082C" w:rsidRPr="002B0D01">
        <w:rPr>
          <w:rFonts w:ascii="Gill Sans MT" w:eastAsiaTheme="minorEastAsia" w:hAnsi="Gill Sans MT" w:cs="Times New Roman"/>
          <w:sz w:val="24"/>
          <w:szCs w:val="24"/>
          <w:lang w:eastAsia="zh-CN"/>
        </w:rPr>
        <w:t>of Joffre</w:t>
      </w:r>
      <w:r w:rsidR="00AA6EFF" w:rsidRPr="002B0D01">
        <w:rPr>
          <w:rFonts w:ascii="Gill Sans MT" w:eastAsiaTheme="minorEastAsia" w:hAnsi="Gill Sans MT" w:cs="Times New Roman"/>
          <w:sz w:val="24"/>
          <w:szCs w:val="24"/>
          <w:lang w:eastAsia="zh-CN"/>
        </w:rPr>
        <w:t>.</w:t>
      </w:r>
      <w:r w:rsidR="000F110C" w:rsidRPr="002B0D01">
        <w:rPr>
          <w:rFonts w:ascii="Gill Sans MT" w:eastAsiaTheme="minorEastAsia" w:hAnsi="Gill Sans MT" w:cs="Times New Roman"/>
          <w:sz w:val="24"/>
          <w:szCs w:val="24"/>
          <w:lang w:eastAsia="zh-CN"/>
        </w:rPr>
        <w:t xml:space="preserve">  </w:t>
      </w:r>
      <w:r w:rsidR="00857B62" w:rsidRPr="002B0D01">
        <w:rPr>
          <w:rFonts w:ascii="Gill Sans MT" w:eastAsiaTheme="minorEastAsia" w:hAnsi="Gill Sans MT" w:cs="Times New Roman"/>
          <w:sz w:val="24"/>
          <w:szCs w:val="24"/>
          <w:lang w:eastAsia="zh-CN"/>
        </w:rPr>
        <w:t>Such sculptures</w:t>
      </w:r>
      <w:r w:rsidR="00CB6C9B" w:rsidRPr="002B0D01">
        <w:rPr>
          <w:rFonts w:ascii="Gill Sans MT" w:eastAsiaTheme="minorEastAsia" w:hAnsi="Gill Sans MT" w:cs="Times New Roman"/>
          <w:sz w:val="24"/>
          <w:szCs w:val="24"/>
          <w:lang w:eastAsia="zh-CN"/>
        </w:rPr>
        <w:t xml:space="preserve"> were </w:t>
      </w:r>
      <w:r w:rsidR="00C51A07" w:rsidRPr="002B0D01">
        <w:rPr>
          <w:rFonts w:ascii="Gill Sans MT" w:eastAsiaTheme="minorEastAsia" w:hAnsi="Gill Sans MT" w:cs="Times New Roman"/>
          <w:sz w:val="24"/>
          <w:szCs w:val="24"/>
          <w:lang w:eastAsia="zh-CN"/>
        </w:rPr>
        <w:t>‘</w:t>
      </w:r>
      <w:r w:rsidR="00CB6C9B" w:rsidRPr="002B0D01">
        <w:rPr>
          <w:rFonts w:ascii="Gill Sans MT" w:eastAsiaTheme="minorEastAsia" w:hAnsi="Gill Sans MT" w:cs="Times New Roman"/>
          <w:sz w:val="24"/>
          <w:szCs w:val="24"/>
          <w:lang w:eastAsia="zh-CN"/>
        </w:rPr>
        <w:t>toy-like in form but sophisticated in subject-matter</w:t>
      </w:r>
      <w:r w:rsidR="00940467" w:rsidRPr="002B0D01">
        <w:rPr>
          <w:rFonts w:ascii="Gill Sans MT" w:eastAsiaTheme="minorEastAsia" w:hAnsi="Gill Sans MT" w:cs="Times New Roman"/>
          <w:sz w:val="24"/>
          <w:szCs w:val="24"/>
          <w:lang w:eastAsia="zh-CN"/>
        </w:rPr>
        <w:t>’, easily made and affordable to bu</w:t>
      </w:r>
      <w:r w:rsidR="000F110C" w:rsidRPr="002B0D01">
        <w:rPr>
          <w:rFonts w:ascii="Gill Sans MT" w:eastAsiaTheme="minorEastAsia" w:hAnsi="Gill Sans MT" w:cs="Times New Roman"/>
          <w:sz w:val="24"/>
          <w:szCs w:val="24"/>
          <w:lang w:eastAsia="zh-CN"/>
        </w:rPr>
        <w:t xml:space="preserve">y: </w:t>
      </w:r>
      <w:r w:rsidR="00940467" w:rsidRPr="002B0D01">
        <w:rPr>
          <w:rFonts w:ascii="Gill Sans MT" w:eastAsiaTheme="minorEastAsia" w:hAnsi="Gill Sans MT" w:cs="Times New Roman"/>
          <w:sz w:val="24"/>
          <w:szCs w:val="24"/>
          <w:lang w:eastAsia="zh-CN"/>
        </w:rPr>
        <w:t>‘</w:t>
      </w:r>
      <w:r w:rsidR="00627D77" w:rsidRPr="002B0D01">
        <w:rPr>
          <w:rFonts w:ascii="Gill Sans MT" w:eastAsiaTheme="minorEastAsia" w:hAnsi="Gill Sans MT" w:cs="Times New Roman"/>
          <w:sz w:val="24"/>
          <w:szCs w:val="24"/>
          <w:lang w:eastAsia="zh-CN"/>
        </w:rPr>
        <w:t>The materials were inexpensive</w:t>
      </w:r>
      <w:r w:rsidR="00CB6C9B" w:rsidRPr="002B0D01">
        <w:rPr>
          <w:rFonts w:ascii="Gill Sans MT" w:eastAsiaTheme="minorEastAsia" w:hAnsi="Gill Sans MT" w:cs="Times New Roman"/>
          <w:sz w:val="24"/>
          <w:szCs w:val="24"/>
          <w:lang w:eastAsia="zh-CN"/>
        </w:rPr>
        <w:t xml:space="preserve"> and the</w:t>
      </w:r>
      <w:r w:rsidR="00627D77" w:rsidRPr="002B0D01">
        <w:rPr>
          <w:rFonts w:ascii="Gill Sans MT" w:eastAsiaTheme="minorEastAsia" w:hAnsi="Gill Sans MT" w:cs="Times New Roman"/>
          <w:sz w:val="24"/>
          <w:szCs w:val="24"/>
          <w:lang w:eastAsia="zh-CN"/>
        </w:rPr>
        <w:t xml:space="preserve"> sculptures</w:t>
      </w:r>
      <w:r w:rsidR="00940467" w:rsidRPr="002B0D01">
        <w:rPr>
          <w:rFonts w:ascii="Gill Sans MT" w:eastAsiaTheme="minorEastAsia" w:hAnsi="Gill Sans MT" w:cs="Times New Roman"/>
          <w:sz w:val="24"/>
          <w:szCs w:val="24"/>
          <w:lang w:eastAsia="zh-CN"/>
        </w:rPr>
        <w:t xml:space="preserve"> [were]</w:t>
      </w:r>
      <w:r w:rsidR="00627D77" w:rsidRPr="002B0D01">
        <w:rPr>
          <w:rFonts w:ascii="Gill Sans MT" w:eastAsiaTheme="minorEastAsia" w:hAnsi="Gill Sans MT" w:cs="Times New Roman"/>
          <w:sz w:val="24"/>
          <w:szCs w:val="24"/>
          <w:lang w:eastAsia="zh-CN"/>
        </w:rPr>
        <w:t xml:space="preserve"> priced at between </w:t>
      </w:r>
      <w:r w:rsidR="00553A45" w:rsidRPr="002B0D01">
        <w:rPr>
          <w:rFonts w:ascii="Gill Sans MT" w:eastAsiaTheme="minorEastAsia" w:hAnsi="Gill Sans MT" w:cs="Times New Roman"/>
          <w:sz w:val="24"/>
          <w:szCs w:val="24"/>
          <w:lang w:eastAsia="zh-CN"/>
        </w:rPr>
        <w:t>two shillings and five pounds</w:t>
      </w:r>
      <w:r w:rsidR="00C51A07" w:rsidRPr="002B0D01">
        <w:rPr>
          <w:rFonts w:ascii="Gill Sans MT" w:eastAsiaTheme="minorEastAsia" w:hAnsi="Gill Sans MT" w:cs="Times New Roman"/>
          <w:sz w:val="24"/>
          <w:szCs w:val="24"/>
          <w:lang w:eastAsia="zh-CN"/>
        </w:rPr>
        <w:t>’</w:t>
      </w:r>
      <w:r w:rsidR="00940467" w:rsidRPr="002B0D01">
        <w:rPr>
          <w:rFonts w:ascii="Gill Sans MT" w:eastAsiaTheme="minorEastAsia" w:hAnsi="Gill Sans MT" w:cs="Times New Roman"/>
          <w:sz w:val="24"/>
          <w:szCs w:val="24"/>
          <w:lang w:eastAsia="zh-CN"/>
        </w:rPr>
        <w:t>.</w:t>
      </w:r>
      <w:r w:rsidR="00627D77" w:rsidRPr="002B0D01">
        <w:rPr>
          <w:rStyle w:val="FootnoteReference"/>
          <w:rFonts w:ascii="Gill Sans MT" w:eastAsiaTheme="minorEastAsia" w:hAnsi="Gill Sans MT"/>
          <w:sz w:val="24"/>
          <w:szCs w:val="24"/>
          <w:lang w:eastAsia="zh-CN"/>
        </w:rPr>
        <w:footnoteReference w:id="16"/>
      </w:r>
      <w:r w:rsidR="00CB6C9B" w:rsidRPr="00CB6C9B">
        <w:rPr>
          <w:rFonts w:ascii="Gill Sans MT" w:eastAsiaTheme="minorEastAsia" w:hAnsi="Gill Sans MT" w:cs="Times New Roman"/>
          <w:sz w:val="24"/>
          <w:szCs w:val="24"/>
          <w:lang w:eastAsia="zh-CN"/>
        </w:rPr>
        <w:t xml:space="preserve">  In June 1915 an exhibition of these sculptures was held at the Fine Art Society in </w:t>
      </w:r>
      <w:r w:rsidR="00FF3EBB">
        <w:rPr>
          <w:rFonts w:ascii="Gill Sans MT" w:eastAsiaTheme="minorEastAsia" w:hAnsi="Gill Sans MT" w:cs="Times New Roman"/>
          <w:sz w:val="24"/>
          <w:szCs w:val="24"/>
          <w:lang w:eastAsia="zh-CN"/>
        </w:rPr>
        <w:t xml:space="preserve">Bond Street, </w:t>
      </w:r>
      <w:r w:rsidR="00CB6C9B" w:rsidRPr="00CB6C9B">
        <w:rPr>
          <w:rFonts w:ascii="Gill Sans MT" w:eastAsiaTheme="minorEastAsia" w:hAnsi="Gill Sans MT" w:cs="Times New Roman"/>
          <w:sz w:val="24"/>
          <w:szCs w:val="24"/>
          <w:lang w:eastAsia="zh-CN"/>
        </w:rPr>
        <w:t>London</w:t>
      </w:r>
      <w:r w:rsidR="00BF773C">
        <w:rPr>
          <w:rFonts w:ascii="Gill Sans MT" w:eastAsiaTheme="minorEastAsia" w:hAnsi="Gill Sans MT" w:cs="Times New Roman"/>
          <w:sz w:val="24"/>
          <w:szCs w:val="24"/>
          <w:lang w:eastAsia="zh-CN"/>
        </w:rPr>
        <w:t xml:space="preserve"> and </w:t>
      </w:r>
      <w:r w:rsidR="00940467">
        <w:rPr>
          <w:rFonts w:ascii="Gill Sans MT" w:eastAsiaTheme="minorEastAsia" w:hAnsi="Gill Sans MT" w:cs="Times New Roman"/>
          <w:sz w:val="24"/>
          <w:szCs w:val="24"/>
          <w:lang w:eastAsia="zh-CN"/>
        </w:rPr>
        <w:t xml:space="preserve">its catalogue </w:t>
      </w:r>
      <w:r w:rsidR="00CB6C9B" w:rsidRPr="00CB6C9B">
        <w:rPr>
          <w:rFonts w:ascii="Gill Sans MT" w:eastAsiaTheme="minorEastAsia" w:hAnsi="Gill Sans MT" w:cs="Times New Roman"/>
          <w:sz w:val="24"/>
          <w:szCs w:val="24"/>
          <w:lang w:eastAsia="zh-CN"/>
        </w:rPr>
        <w:t xml:space="preserve">contained a foreword by J.G. </w:t>
      </w:r>
      <w:proofErr w:type="spellStart"/>
      <w:r w:rsidR="00CB6C9B" w:rsidRPr="00CB6C9B">
        <w:rPr>
          <w:rFonts w:ascii="Gill Sans MT" w:eastAsiaTheme="minorEastAsia" w:hAnsi="Gill Sans MT" w:cs="Times New Roman"/>
          <w:sz w:val="24"/>
          <w:szCs w:val="24"/>
          <w:lang w:eastAsia="zh-CN"/>
        </w:rPr>
        <w:t>Legge</w:t>
      </w:r>
      <w:proofErr w:type="spellEnd"/>
      <w:r w:rsidR="00CB6C9B" w:rsidRPr="00CB6C9B">
        <w:rPr>
          <w:rFonts w:ascii="Gill Sans MT" w:eastAsiaTheme="minorEastAsia" w:hAnsi="Gill Sans MT" w:cs="Times New Roman"/>
          <w:sz w:val="24"/>
          <w:szCs w:val="24"/>
          <w:lang w:eastAsia="zh-CN"/>
        </w:rPr>
        <w:t>, Liverpool Corporation’s Director of Education.</w:t>
      </w:r>
      <w:r w:rsidR="00857B62">
        <w:rPr>
          <w:rStyle w:val="FootnoteReference"/>
          <w:rFonts w:ascii="Gill Sans MT" w:eastAsiaTheme="minorEastAsia" w:hAnsi="Gill Sans MT"/>
          <w:sz w:val="24"/>
          <w:szCs w:val="24"/>
          <w:lang w:eastAsia="zh-CN"/>
        </w:rPr>
        <w:footnoteReference w:id="17"/>
      </w:r>
      <w:r w:rsidR="00CB6C9B" w:rsidRPr="00CB6C9B">
        <w:rPr>
          <w:rFonts w:ascii="Gill Sans MT" w:eastAsiaTheme="minorEastAsia" w:hAnsi="Gill Sans MT" w:cs="Times New Roman"/>
          <w:sz w:val="24"/>
          <w:szCs w:val="24"/>
          <w:lang w:eastAsia="zh-CN"/>
        </w:rPr>
        <w:t xml:space="preserve">  He had been influential in Liverpool’s Sandon Society</w:t>
      </w:r>
      <w:r w:rsidR="002105A3">
        <w:rPr>
          <w:rFonts w:ascii="Gill Sans MT" w:eastAsiaTheme="minorEastAsia" w:hAnsi="Gill Sans MT" w:cs="Times New Roman"/>
          <w:sz w:val="24"/>
          <w:szCs w:val="24"/>
          <w:lang w:eastAsia="zh-CN"/>
        </w:rPr>
        <w:t>,</w:t>
      </w:r>
      <w:r w:rsidR="00CB6C9B" w:rsidRPr="00CB6C9B">
        <w:rPr>
          <w:rFonts w:ascii="Gill Sans MT" w:eastAsiaTheme="minorEastAsia" w:hAnsi="Gill Sans MT" w:cs="Times New Roman"/>
          <w:sz w:val="24"/>
          <w:szCs w:val="24"/>
          <w:lang w:eastAsia="zh-CN"/>
        </w:rPr>
        <w:t xml:space="preserve"> which was the organisation that arranged for Roger Fry’s Post-Impressionist exhibition to </w:t>
      </w:r>
      <w:r w:rsidR="00354311">
        <w:rPr>
          <w:rFonts w:ascii="Gill Sans MT" w:eastAsiaTheme="minorEastAsia" w:hAnsi="Gill Sans MT" w:cs="Times New Roman"/>
          <w:sz w:val="24"/>
          <w:szCs w:val="24"/>
          <w:lang w:eastAsia="zh-CN"/>
        </w:rPr>
        <w:t>travel from London to Liverpool</w:t>
      </w:r>
      <w:r w:rsidR="00C84499">
        <w:rPr>
          <w:rFonts w:ascii="Gill Sans MT" w:eastAsiaTheme="minorEastAsia" w:hAnsi="Gill Sans MT" w:cs="Times New Roman"/>
          <w:sz w:val="24"/>
          <w:szCs w:val="24"/>
          <w:lang w:eastAsia="zh-CN"/>
        </w:rPr>
        <w:t>:</w:t>
      </w:r>
      <w:r w:rsidR="00CB6C9B" w:rsidRPr="00CB6C9B">
        <w:rPr>
          <w:rFonts w:ascii="Gill Sans MT" w:eastAsiaTheme="minorEastAsia" w:hAnsi="Gill Sans MT" w:cs="Times New Roman"/>
          <w:sz w:val="24"/>
          <w:szCs w:val="24"/>
          <w:lang w:eastAsia="zh-CN"/>
        </w:rPr>
        <w:t xml:space="preserve"> the first time that Post-Impressionism had been seen outside the capital.  It is</w:t>
      </w:r>
      <w:r w:rsidR="00857B62">
        <w:rPr>
          <w:rFonts w:ascii="Gill Sans MT" w:eastAsiaTheme="minorEastAsia" w:hAnsi="Gill Sans MT" w:cs="Times New Roman"/>
          <w:sz w:val="24"/>
          <w:szCs w:val="24"/>
          <w:lang w:eastAsia="zh-CN"/>
        </w:rPr>
        <w:t xml:space="preserve"> apparent from </w:t>
      </w:r>
      <w:r w:rsidR="00940467">
        <w:rPr>
          <w:rFonts w:ascii="Gill Sans MT" w:eastAsiaTheme="minorEastAsia" w:hAnsi="Gill Sans MT" w:cs="Times New Roman"/>
          <w:sz w:val="24"/>
          <w:szCs w:val="24"/>
          <w:lang w:eastAsia="zh-CN"/>
        </w:rPr>
        <w:t>his</w:t>
      </w:r>
      <w:r w:rsidR="00857B62">
        <w:rPr>
          <w:rFonts w:ascii="Gill Sans MT" w:eastAsiaTheme="minorEastAsia" w:hAnsi="Gill Sans MT" w:cs="Times New Roman"/>
          <w:sz w:val="24"/>
          <w:szCs w:val="24"/>
          <w:lang w:eastAsia="zh-CN"/>
        </w:rPr>
        <w:t xml:space="preserve"> </w:t>
      </w:r>
      <w:r w:rsidR="00940467">
        <w:rPr>
          <w:rFonts w:ascii="Gill Sans MT" w:eastAsiaTheme="minorEastAsia" w:hAnsi="Gill Sans MT" w:cs="Times New Roman"/>
          <w:sz w:val="24"/>
          <w:szCs w:val="24"/>
          <w:lang w:eastAsia="zh-CN"/>
        </w:rPr>
        <w:t>i</w:t>
      </w:r>
      <w:r w:rsidR="00857B62">
        <w:rPr>
          <w:rFonts w:ascii="Gill Sans MT" w:eastAsiaTheme="minorEastAsia" w:hAnsi="Gill Sans MT" w:cs="Times New Roman"/>
          <w:sz w:val="24"/>
          <w:szCs w:val="24"/>
          <w:lang w:eastAsia="zh-CN"/>
        </w:rPr>
        <w:t xml:space="preserve">ntroduction </w:t>
      </w:r>
      <w:r w:rsidR="00CB6C9B" w:rsidRPr="00CB6C9B">
        <w:rPr>
          <w:rFonts w:ascii="Gill Sans MT" w:eastAsiaTheme="minorEastAsia" w:hAnsi="Gill Sans MT" w:cs="Times New Roman"/>
          <w:sz w:val="24"/>
          <w:szCs w:val="24"/>
          <w:lang w:eastAsia="zh-CN"/>
        </w:rPr>
        <w:t xml:space="preserve">that </w:t>
      </w:r>
      <w:proofErr w:type="spellStart"/>
      <w:r w:rsidR="00CB6C9B" w:rsidRPr="00CB6C9B">
        <w:rPr>
          <w:rFonts w:ascii="Gill Sans MT" w:eastAsiaTheme="minorEastAsia" w:hAnsi="Gill Sans MT" w:cs="Times New Roman"/>
          <w:sz w:val="24"/>
          <w:szCs w:val="24"/>
          <w:lang w:eastAsia="zh-CN"/>
        </w:rPr>
        <w:t>Legge</w:t>
      </w:r>
      <w:proofErr w:type="spellEnd"/>
      <w:r w:rsidR="00CB6C9B" w:rsidRPr="00CB6C9B">
        <w:rPr>
          <w:rFonts w:ascii="Gill Sans MT" w:eastAsiaTheme="minorEastAsia" w:hAnsi="Gill Sans MT" w:cs="Times New Roman"/>
          <w:sz w:val="24"/>
          <w:szCs w:val="24"/>
          <w:lang w:eastAsia="zh-CN"/>
        </w:rPr>
        <w:t xml:space="preserve"> was </w:t>
      </w:r>
      <w:r w:rsidR="00354311">
        <w:rPr>
          <w:rFonts w:ascii="Gill Sans MT" w:eastAsiaTheme="minorEastAsia" w:hAnsi="Gill Sans MT" w:cs="Times New Roman"/>
          <w:sz w:val="24"/>
          <w:szCs w:val="24"/>
          <w:lang w:eastAsia="zh-CN"/>
        </w:rPr>
        <w:t xml:space="preserve">familiar with </w:t>
      </w:r>
      <w:r w:rsidR="00CB6C9B" w:rsidRPr="00CB6C9B">
        <w:rPr>
          <w:rFonts w:ascii="Gill Sans MT" w:eastAsiaTheme="minorEastAsia" w:hAnsi="Gill Sans MT" w:cs="Times New Roman"/>
          <w:sz w:val="24"/>
          <w:szCs w:val="24"/>
          <w:lang w:eastAsia="zh-CN"/>
        </w:rPr>
        <w:t>avant-garde art</w:t>
      </w:r>
      <w:r w:rsidR="00354311">
        <w:rPr>
          <w:rFonts w:ascii="Gill Sans MT" w:eastAsiaTheme="minorEastAsia" w:hAnsi="Gill Sans MT" w:cs="Times New Roman"/>
          <w:sz w:val="24"/>
          <w:szCs w:val="24"/>
          <w:lang w:eastAsia="zh-CN"/>
        </w:rPr>
        <w:t xml:space="preserve"> and </w:t>
      </w:r>
      <w:r w:rsidR="00662025">
        <w:rPr>
          <w:rFonts w:ascii="Gill Sans MT" w:eastAsiaTheme="minorEastAsia" w:hAnsi="Gill Sans MT" w:cs="Times New Roman"/>
          <w:sz w:val="24"/>
          <w:szCs w:val="24"/>
          <w:lang w:eastAsia="zh-CN"/>
        </w:rPr>
        <w:t>open to innovation</w:t>
      </w:r>
      <w:r w:rsidR="00CB6C9B" w:rsidRPr="00CB6C9B">
        <w:rPr>
          <w:rFonts w:ascii="Gill Sans MT" w:eastAsiaTheme="minorEastAsia" w:hAnsi="Gill Sans MT" w:cs="Times New Roman"/>
          <w:sz w:val="24"/>
          <w:szCs w:val="24"/>
          <w:lang w:eastAsia="zh-CN"/>
        </w:rPr>
        <w:t xml:space="preserve">. </w:t>
      </w:r>
      <w:r w:rsidR="00FF3EBB">
        <w:rPr>
          <w:rFonts w:ascii="Gill Sans MT" w:eastAsiaTheme="minorEastAsia" w:hAnsi="Gill Sans MT" w:cs="Times New Roman"/>
          <w:sz w:val="24"/>
          <w:szCs w:val="24"/>
          <w:lang w:eastAsia="zh-CN"/>
        </w:rPr>
        <w:t xml:space="preserve"> He stated that Carter Preston </w:t>
      </w:r>
      <w:r w:rsidR="00CB6C9B" w:rsidRPr="00CB6C9B">
        <w:rPr>
          <w:rFonts w:ascii="Gill Sans MT" w:eastAsiaTheme="minorEastAsia" w:hAnsi="Gill Sans MT" w:cs="Times New Roman"/>
          <w:sz w:val="24"/>
          <w:szCs w:val="24"/>
          <w:lang w:eastAsia="zh-CN"/>
        </w:rPr>
        <w:t xml:space="preserve">was </w:t>
      </w:r>
      <w:r w:rsidR="00940467">
        <w:rPr>
          <w:rFonts w:ascii="Gill Sans MT" w:eastAsiaTheme="minorEastAsia" w:hAnsi="Gill Sans MT" w:cs="Times New Roman"/>
          <w:sz w:val="24"/>
          <w:szCs w:val="24"/>
          <w:lang w:eastAsia="zh-CN"/>
        </w:rPr>
        <w:t>‘</w:t>
      </w:r>
      <w:r w:rsidR="00CB6C9B" w:rsidRPr="00CB6C9B">
        <w:rPr>
          <w:rFonts w:ascii="Gill Sans MT" w:eastAsiaTheme="minorEastAsia" w:hAnsi="Gill Sans MT" w:cs="Times New Roman"/>
          <w:sz w:val="24"/>
          <w:szCs w:val="24"/>
          <w:lang w:eastAsia="zh-CN"/>
        </w:rPr>
        <w:t xml:space="preserve">one of several Liverpool artists </w:t>
      </w:r>
      <w:r w:rsidR="00CB6C9B" w:rsidRPr="00CB6C9B">
        <w:rPr>
          <w:rFonts w:ascii="Gill Sans MT" w:eastAsiaTheme="minorEastAsia" w:hAnsi="Gill Sans MT" w:cs="Times New Roman"/>
          <w:sz w:val="24"/>
          <w:szCs w:val="24"/>
          <w:lang w:eastAsia="zh-CN"/>
        </w:rPr>
        <w:lastRenderedPageBreak/>
        <w:t>working out their own ideas of art and craftsmanship in com</w:t>
      </w:r>
      <w:r w:rsidR="00FF3EBB">
        <w:rPr>
          <w:rFonts w:ascii="Gill Sans MT" w:eastAsiaTheme="minorEastAsia" w:hAnsi="Gill Sans MT" w:cs="Times New Roman"/>
          <w:sz w:val="24"/>
          <w:szCs w:val="24"/>
          <w:lang w:eastAsia="zh-CN"/>
        </w:rPr>
        <w:t>plete freedom from academic, b</w:t>
      </w:r>
      <w:r w:rsidR="007E43CE">
        <w:rPr>
          <w:rFonts w:ascii="Gill Sans MT" w:eastAsiaTheme="minorEastAsia" w:hAnsi="Gill Sans MT" w:cs="Times New Roman"/>
          <w:sz w:val="24"/>
          <w:szCs w:val="24"/>
          <w:lang w:eastAsia="zh-CN"/>
        </w:rPr>
        <w:t>u</w:t>
      </w:r>
      <w:r w:rsidR="00CB6C9B" w:rsidRPr="00CB6C9B">
        <w:rPr>
          <w:rFonts w:ascii="Gill Sans MT" w:eastAsiaTheme="minorEastAsia" w:hAnsi="Gill Sans MT" w:cs="Times New Roman"/>
          <w:sz w:val="24"/>
          <w:szCs w:val="24"/>
          <w:lang w:eastAsia="zh-CN"/>
        </w:rPr>
        <w:t>r</w:t>
      </w:r>
      <w:r w:rsidR="00FF3EBB">
        <w:rPr>
          <w:rFonts w:ascii="Gill Sans MT" w:eastAsiaTheme="minorEastAsia" w:hAnsi="Gill Sans MT" w:cs="Times New Roman"/>
          <w:sz w:val="24"/>
          <w:szCs w:val="24"/>
          <w:lang w:eastAsia="zh-CN"/>
        </w:rPr>
        <w:t>eau</w:t>
      </w:r>
      <w:r w:rsidR="00CB6C9B" w:rsidRPr="00CB6C9B">
        <w:rPr>
          <w:rFonts w:ascii="Gill Sans MT" w:eastAsiaTheme="minorEastAsia" w:hAnsi="Gill Sans MT" w:cs="Times New Roman"/>
          <w:sz w:val="24"/>
          <w:szCs w:val="24"/>
          <w:lang w:eastAsia="zh-CN"/>
        </w:rPr>
        <w:t>cratic or communal control</w:t>
      </w:r>
      <w:r w:rsidR="00FF3EBB">
        <w:rPr>
          <w:rFonts w:ascii="Gill Sans MT" w:eastAsiaTheme="minorEastAsia" w:hAnsi="Gill Sans MT" w:cs="Times New Roman"/>
          <w:sz w:val="24"/>
          <w:szCs w:val="24"/>
          <w:lang w:eastAsia="zh-CN"/>
        </w:rPr>
        <w:t>,</w:t>
      </w:r>
      <w:r w:rsidR="00CB6C9B" w:rsidRPr="00CB6C9B">
        <w:rPr>
          <w:rFonts w:ascii="Gill Sans MT" w:eastAsiaTheme="minorEastAsia" w:hAnsi="Gill Sans MT" w:cs="Times New Roman"/>
          <w:sz w:val="24"/>
          <w:szCs w:val="24"/>
          <w:lang w:eastAsia="zh-CN"/>
        </w:rPr>
        <w:t xml:space="preserve"> the A</w:t>
      </w:r>
      <w:r w:rsidR="00FF3EBB">
        <w:rPr>
          <w:rFonts w:ascii="Gill Sans MT" w:eastAsiaTheme="minorEastAsia" w:hAnsi="Gill Sans MT" w:cs="Times New Roman"/>
          <w:sz w:val="24"/>
          <w:szCs w:val="24"/>
          <w:lang w:eastAsia="zh-CN"/>
        </w:rPr>
        <w:t>.</w:t>
      </w:r>
      <w:r w:rsidR="00CB6C9B" w:rsidRPr="00CB6C9B">
        <w:rPr>
          <w:rFonts w:ascii="Gill Sans MT" w:eastAsiaTheme="minorEastAsia" w:hAnsi="Gill Sans MT" w:cs="Times New Roman"/>
          <w:sz w:val="24"/>
          <w:szCs w:val="24"/>
          <w:lang w:eastAsia="zh-CN"/>
        </w:rPr>
        <w:t>B</w:t>
      </w:r>
      <w:r w:rsidR="00FF3EBB">
        <w:rPr>
          <w:rFonts w:ascii="Gill Sans MT" w:eastAsiaTheme="minorEastAsia" w:hAnsi="Gill Sans MT" w:cs="Times New Roman"/>
          <w:sz w:val="24"/>
          <w:szCs w:val="24"/>
          <w:lang w:eastAsia="zh-CN"/>
        </w:rPr>
        <w:t>.</w:t>
      </w:r>
      <w:r w:rsidR="00CB6C9B" w:rsidRPr="00CB6C9B">
        <w:rPr>
          <w:rFonts w:ascii="Gill Sans MT" w:eastAsiaTheme="minorEastAsia" w:hAnsi="Gill Sans MT" w:cs="Times New Roman"/>
          <w:sz w:val="24"/>
          <w:szCs w:val="24"/>
          <w:lang w:eastAsia="zh-CN"/>
        </w:rPr>
        <w:t>C</w:t>
      </w:r>
      <w:r w:rsidR="00FF3EBB">
        <w:rPr>
          <w:rFonts w:ascii="Gill Sans MT" w:eastAsiaTheme="minorEastAsia" w:hAnsi="Gill Sans MT" w:cs="Times New Roman"/>
          <w:sz w:val="24"/>
          <w:szCs w:val="24"/>
          <w:lang w:eastAsia="zh-CN"/>
        </w:rPr>
        <w:t>. of disappointing A</w:t>
      </w:r>
      <w:r w:rsidR="00CB6C9B" w:rsidRPr="00CB6C9B">
        <w:rPr>
          <w:rFonts w:ascii="Gill Sans MT" w:eastAsiaTheme="minorEastAsia" w:hAnsi="Gill Sans MT" w:cs="Times New Roman"/>
          <w:sz w:val="24"/>
          <w:szCs w:val="24"/>
          <w:lang w:eastAsia="zh-CN"/>
        </w:rPr>
        <w:t>rt</w:t>
      </w:r>
      <w:r w:rsidR="00940467">
        <w:rPr>
          <w:rFonts w:ascii="Gill Sans MT" w:eastAsiaTheme="minorEastAsia" w:hAnsi="Gill Sans MT" w:cs="Times New Roman"/>
          <w:sz w:val="24"/>
          <w:szCs w:val="24"/>
          <w:lang w:eastAsia="zh-CN"/>
        </w:rPr>
        <w:t>’</w:t>
      </w:r>
      <w:r w:rsidR="00CB6C9B" w:rsidRPr="00CB6C9B">
        <w:rPr>
          <w:rFonts w:ascii="Gill Sans MT" w:eastAsiaTheme="minorEastAsia" w:hAnsi="Gill Sans MT" w:cs="Times New Roman"/>
          <w:sz w:val="24"/>
          <w:szCs w:val="24"/>
          <w:lang w:eastAsia="zh-CN"/>
        </w:rPr>
        <w:t>.</w:t>
      </w:r>
      <w:r w:rsidR="007E43CE">
        <w:rPr>
          <w:rStyle w:val="FootnoteReference"/>
          <w:rFonts w:ascii="Gill Sans MT" w:eastAsiaTheme="minorEastAsia" w:hAnsi="Gill Sans MT"/>
          <w:sz w:val="24"/>
          <w:szCs w:val="24"/>
          <w:lang w:eastAsia="zh-CN"/>
        </w:rPr>
        <w:footnoteReference w:id="18"/>
      </w:r>
    </w:p>
    <w:p w14:paraId="295F5AA0" w14:textId="77777777" w:rsidR="00CD125B" w:rsidRDefault="00CD125B" w:rsidP="00F442C1">
      <w:pPr>
        <w:spacing w:after="0" w:line="480" w:lineRule="auto"/>
        <w:jc w:val="both"/>
        <w:rPr>
          <w:rFonts w:ascii="Gill Sans MT" w:eastAsiaTheme="minorEastAsia" w:hAnsi="Gill Sans MT" w:cs="Times New Roman"/>
          <w:sz w:val="24"/>
          <w:szCs w:val="24"/>
          <w:lang w:eastAsia="zh-CN"/>
        </w:rPr>
      </w:pPr>
    </w:p>
    <w:p w14:paraId="4A247C26" w14:textId="77777777" w:rsidR="00CD125B" w:rsidRDefault="00CD125B" w:rsidP="00F442C1">
      <w:pPr>
        <w:spacing w:after="0" w:line="480" w:lineRule="auto"/>
        <w:jc w:val="both"/>
        <w:rPr>
          <w:rFonts w:ascii="Gill Sans MT" w:eastAsiaTheme="minorEastAsia" w:hAnsi="Gill Sans MT" w:cs="Times New Roman"/>
          <w:sz w:val="24"/>
          <w:szCs w:val="24"/>
          <w:lang w:eastAsia="zh-CN"/>
        </w:rPr>
      </w:pPr>
      <w:proofErr w:type="spellStart"/>
      <w:r>
        <w:rPr>
          <w:rFonts w:ascii="Gill Sans MT" w:eastAsiaTheme="minorEastAsia" w:hAnsi="Gill Sans MT" w:cs="Times New Roman"/>
          <w:sz w:val="24"/>
          <w:szCs w:val="24"/>
          <w:lang w:eastAsia="zh-CN"/>
        </w:rPr>
        <w:t>Legge</w:t>
      </w:r>
      <w:proofErr w:type="spellEnd"/>
      <w:r>
        <w:rPr>
          <w:rFonts w:ascii="Gill Sans MT" w:eastAsiaTheme="minorEastAsia" w:hAnsi="Gill Sans MT" w:cs="Times New Roman"/>
          <w:sz w:val="24"/>
          <w:szCs w:val="24"/>
          <w:lang w:eastAsia="zh-CN"/>
        </w:rPr>
        <w:t xml:space="preserve"> also described the process behind Carter Preston’s conceptuali</w:t>
      </w:r>
      <w:r w:rsidR="00940467">
        <w:rPr>
          <w:rFonts w:ascii="Gill Sans MT" w:eastAsiaTheme="minorEastAsia" w:hAnsi="Gill Sans MT" w:cs="Times New Roman"/>
          <w:sz w:val="24"/>
          <w:szCs w:val="24"/>
          <w:lang w:eastAsia="zh-CN"/>
        </w:rPr>
        <w:t>sation</w:t>
      </w:r>
      <w:r>
        <w:rPr>
          <w:rFonts w:ascii="Gill Sans MT" w:eastAsiaTheme="minorEastAsia" w:hAnsi="Gill Sans MT" w:cs="Times New Roman"/>
          <w:sz w:val="24"/>
          <w:szCs w:val="24"/>
          <w:lang w:eastAsia="zh-CN"/>
        </w:rPr>
        <w:t xml:space="preserve"> of the new form of sculpture during </w:t>
      </w:r>
      <w:r w:rsidR="005F66FA">
        <w:rPr>
          <w:rFonts w:ascii="Gill Sans MT" w:eastAsiaTheme="minorEastAsia" w:hAnsi="Gill Sans MT" w:cs="Times New Roman"/>
          <w:sz w:val="24"/>
          <w:szCs w:val="24"/>
          <w:lang w:eastAsia="zh-CN"/>
        </w:rPr>
        <w:t>w</w:t>
      </w:r>
      <w:r>
        <w:rPr>
          <w:rFonts w:ascii="Gill Sans MT" w:eastAsiaTheme="minorEastAsia" w:hAnsi="Gill Sans MT" w:cs="Times New Roman"/>
          <w:sz w:val="24"/>
          <w:szCs w:val="24"/>
          <w:lang w:eastAsia="zh-CN"/>
        </w:rPr>
        <w:t>inter 1914:</w:t>
      </w:r>
    </w:p>
    <w:p w14:paraId="74BB9757" w14:textId="77777777" w:rsidR="00CD125B" w:rsidRDefault="00CD125B" w:rsidP="00F442C1">
      <w:pPr>
        <w:spacing w:after="0" w:line="480" w:lineRule="auto"/>
        <w:jc w:val="both"/>
        <w:rPr>
          <w:rFonts w:ascii="Gill Sans MT" w:eastAsiaTheme="minorEastAsia" w:hAnsi="Gill Sans MT" w:cs="Times New Roman"/>
          <w:sz w:val="24"/>
          <w:szCs w:val="24"/>
          <w:lang w:eastAsia="zh-CN"/>
        </w:rPr>
      </w:pPr>
    </w:p>
    <w:p w14:paraId="5BA9E721" w14:textId="77777777" w:rsidR="00452BE7" w:rsidRDefault="00CD125B" w:rsidP="00833C03">
      <w:pPr>
        <w:spacing w:after="0" w:line="480" w:lineRule="auto"/>
        <w:ind w:left="567"/>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Mr. Preston began, as did many others, by cutting out figures in silhouette in readiness for the Christmas market… Then, as the artist worked on, he became dissatisfied with the simple silhouette, and conceived the idea of</w:t>
      </w:r>
      <w:r w:rsidR="00940467">
        <w:rPr>
          <w:rFonts w:ascii="Gill Sans MT" w:eastAsiaTheme="minorEastAsia" w:hAnsi="Gill Sans MT" w:cs="Times New Roman"/>
          <w:sz w:val="24"/>
          <w:szCs w:val="24"/>
          <w:lang w:eastAsia="zh-CN"/>
        </w:rPr>
        <w:t xml:space="preserve"> </w:t>
      </w:r>
      <w:r>
        <w:rPr>
          <w:rFonts w:ascii="Gill Sans MT" w:eastAsiaTheme="minorEastAsia" w:hAnsi="Gill Sans MT" w:cs="Times New Roman"/>
          <w:sz w:val="24"/>
          <w:szCs w:val="24"/>
          <w:lang w:eastAsia="zh-CN"/>
        </w:rPr>
        <w:t>applying</w:t>
      </w:r>
      <w:r w:rsidR="00940467">
        <w:rPr>
          <w:rFonts w:ascii="Gill Sans MT" w:eastAsiaTheme="minorEastAsia" w:hAnsi="Gill Sans MT" w:cs="Times New Roman"/>
          <w:sz w:val="24"/>
          <w:szCs w:val="24"/>
          <w:lang w:eastAsia="zh-CN"/>
        </w:rPr>
        <w:t xml:space="preserve"> </w:t>
      </w:r>
      <w:r>
        <w:rPr>
          <w:rFonts w:ascii="Gill Sans MT" w:eastAsiaTheme="minorEastAsia" w:hAnsi="Gill Sans MT" w:cs="Times New Roman"/>
          <w:sz w:val="24"/>
          <w:szCs w:val="24"/>
          <w:lang w:eastAsia="zh-CN"/>
        </w:rPr>
        <w:t>silhouette to silhouette until he should build up a solid figure.  Shortly before</w:t>
      </w:r>
      <w:r w:rsidR="00940467">
        <w:rPr>
          <w:rFonts w:ascii="Gill Sans MT" w:eastAsiaTheme="minorEastAsia" w:hAnsi="Gill Sans MT" w:cs="Times New Roman"/>
          <w:sz w:val="24"/>
          <w:szCs w:val="24"/>
          <w:lang w:eastAsia="zh-CN"/>
        </w:rPr>
        <w:t xml:space="preserve"> </w:t>
      </w:r>
      <w:r>
        <w:rPr>
          <w:rFonts w:ascii="Gill Sans MT" w:eastAsiaTheme="minorEastAsia" w:hAnsi="Gill Sans MT" w:cs="Times New Roman"/>
          <w:sz w:val="24"/>
          <w:szCs w:val="24"/>
          <w:lang w:eastAsia="zh-CN"/>
        </w:rPr>
        <w:t xml:space="preserve">Christmas he produced the group of </w:t>
      </w:r>
      <w:proofErr w:type="spellStart"/>
      <w:r w:rsidR="008D7D8C">
        <w:rPr>
          <w:rFonts w:ascii="Gill Sans MT" w:eastAsiaTheme="minorEastAsia" w:hAnsi="Gill Sans MT" w:cs="Times New Roman"/>
          <w:i/>
          <w:sz w:val="24"/>
          <w:szCs w:val="24"/>
          <w:lang w:eastAsia="zh-CN"/>
        </w:rPr>
        <w:t>Una</w:t>
      </w:r>
      <w:proofErr w:type="spellEnd"/>
      <w:r w:rsidR="008D7D8C">
        <w:rPr>
          <w:rFonts w:ascii="Gill Sans MT" w:eastAsiaTheme="minorEastAsia" w:hAnsi="Gill Sans MT" w:cs="Times New Roman"/>
          <w:i/>
          <w:sz w:val="24"/>
          <w:szCs w:val="24"/>
          <w:lang w:eastAsia="zh-CN"/>
        </w:rPr>
        <w:t xml:space="preserve"> and the Lion</w:t>
      </w:r>
      <w:r w:rsidR="008D7D8C">
        <w:rPr>
          <w:rFonts w:ascii="Gill Sans MT" w:eastAsiaTheme="minorEastAsia" w:hAnsi="Gill Sans MT" w:cs="Times New Roman"/>
          <w:sz w:val="24"/>
          <w:szCs w:val="24"/>
          <w:lang w:eastAsia="zh-CN"/>
        </w:rPr>
        <w:t>… and by April he had so</w:t>
      </w:r>
      <w:r w:rsidR="00940467">
        <w:rPr>
          <w:rFonts w:ascii="Gill Sans MT" w:eastAsiaTheme="minorEastAsia" w:hAnsi="Gill Sans MT" w:cs="Times New Roman"/>
          <w:sz w:val="24"/>
          <w:szCs w:val="24"/>
          <w:lang w:eastAsia="zh-CN"/>
        </w:rPr>
        <w:t xml:space="preserve"> </w:t>
      </w:r>
      <w:r w:rsidR="008D7D8C">
        <w:rPr>
          <w:rFonts w:ascii="Gill Sans MT" w:eastAsiaTheme="minorEastAsia" w:hAnsi="Gill Sans MT" w:cs="Times New Roman"/>
          <w:sz w:val="24"/>
          <w:szCs w:val="24"/>
          <w:lang w:eastAsia="zh-CN"/>
        </w:rPr>
        <w:t xml:space="preserve">elaborated his </w:t>
      </w:r>
      <w:r w:rsidR="00D270DA">
        <w:rPr>
          <w:rFonts w:ascii="Gill Sans MT" w:eastAsiaTheme="minorEastAsia" w:hAnsi="Gill Sans MT" w:cs="Times New Roman"/>
          <w:sz w:val="24"/>
          <w:szCs w:val="24"/>
          <w:lang w:eastAsia="zh-CN"/>
        </w:rPr>
        <w:t>t</w:t>
      </w:r>
      <w:r w:rsidR="008D7D8C">
        <w:rPr>
          <w:rFonts w:ascii="Gill Sans MT" w:eastAsiaTheme="minorEastAsia" w:hAnsi="Gill Sans MT" w:cs="Times New Roman"/>
          <w:sz w:val="24"/>
          <w:szCs w:val="24"/>
          <w:lang w:eastAsia="zh-CN"/>
        </w:rPr>
        <w:t xml:space="preserve">echnique as to be capable of executing such groups as that of </w:t>
      </w:r>
      <w:r w:rsidR="008D7D8C">
        <w:rPr>
          <w:rFonts w:ascii="Gill Sans MT" w:eastAsiaTheme="minorEastAsia" w:hAnsi="Gill Sans MT" w:cs="Times New Roman"/>
          <w:i/>
          <w:sz w:val="24"/>
          <w:szCs w:val="24"/>
          <w:lang w:eastAsia="zh-CN"/>
        </w:rPr>
        <w:t>Heligoland</w:t>
      </w:r>
      <w:r w:rsidR="008D7D8C">
        <w:rPr>
          <w:rFonts w:ascii="Gill Sans MT" w:eastAsiaTheme="minorEastAsia" w:hAnsi="Gill Sans MT" w:cs="Times New Roman"/>
          <w:sz w:val="24"/>
          <w:szCs w:val="24"/>
          <w:lang w:eastAsia="zh-CN"/>
        </w:rPr>
        <w:t>… Then the irresistible call for portrait studies and caricatures of a topical interest led him within the last two months to vary his technique again… Rarely is the opportunity afforded of witnessing so full a development in so short a time.</w:t>
      </w:r>
      <w:r w:rsidR="008D7D8C">
        <w:rPr>
          <w:rStyle w:val="FootnoteReference"/>
          <w:rFonts w:ascii="Gill Sans MT" w:eastAsiaTheme="minorEastAsia" w:hAnsi="Gill Sans MT"/>
          <w:sz w:val="24"/>
          <w:szCs w:val="24"/>
          <w:lang w:eastAsia="zh-CN"/>
        </w:rPr>
        <w:footnoteReference w:id="19"/>
      </w:r>
    </w:p>
    <w:p w14:paraId="2014C704" w14:textId="77777777"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p>
    <w:p w14:paraId="582398C0" w14:textId="77777777" w:rsidR="0095497A" w:rsidRDefault="00C25989"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Amongst several others, t</w:t>
      </w:r>
      <w:r w:rsidR="0095497A">
        <w:rPr>
          <w:rFonts w:ascii="Gill Sans MT" w:eastAsiaTheme="minorEastAsia" w:hAnsi="Gill Sans MT" w:cs="Times New Roman"/>
          <w:sz w:val="24"/>
          <w:szCs w:val="24"/>
          <w:lang w:eastAsia="zh-CN"/>
        </w:rPr>
        <w:t xml:space="preserve">he exhibition was reviewed by Frank Rutter in </w:t>
      </w:r>
      <w:r w:rsidR="0095497A">
        <w:rPr>
          <w:rFonts w:ascii="Gill Sans MT" w:eastAsiaTheme="minorEastAsia" w:hAnsi="Gill Sans MT" w:cs="Times New Roman"/>
          <w:i/>
          <w:sz w:val="24"/>
          <w:szCs w:val="24"/>
          <w:lang w:eastAsia="zh-CN"/>
        </w:rPr>
        <w:t>The Sunday Times</w:t>
      </w:r>
      <w:r w:rsidR="00E322C1">
        <w:rPr>
          <w:rFonts w:ascii="Gill Sans MT" w:eastAsiaTheme="minorEastAsia" w:hAnsi="Gill Sans MT" w:cs="Times New Roman"/>
          <w:sz w:val="24"/>
          <w:szCs w:val="24"/>
          <w:lang w:eastAsia="zh-CN"/>
        </w:rPr>
        <w:t>,</w:t>
      </w:r>
      <w:r w:rsidR="0095497A">
        <w:rPr>
          <w:rFonts w:ascii="Gill Sans MT" w:eastAsiaTheme="minorEastAsia" w:hAnsi="Gill Sans MT" w:cs="Times New Roman"/>
          <w:sz w:val="24"/>
          <w:szCs w:val="24"/>
          <w:lang w:eastAsia="zh-CN"/>
        </w:rPr>
        <w:t xml:space="preserve"> who praised repeatedly the use of colour and the innovative technical concept behind the sculptures on display.  He referred to </w:t>
      </w:r>
      <w:r w:rsidR="00E322C1">
        <w:rPr>
          <w:rFonts w:ascii="Gill Sans MT" w:eastAsiaTheme="minorEastAsia" w:hAnsi="Gill Sans MT" w:cs="Times New Roman"/>
          <w:sz w:val="24"/>
          <w:szCs w:val="24"/>
          <w:lang w:eastAsia="zh-CN"/>
        </w:rPr>
        <w:t>‘</w:t>
      </w:r>
      <w:r w:rsidR="0095497A">
        <w:rPr>
          <w:rFonts w:ascii="Gill Sans MT" w:eastAsiaTheme="minorEastAsia" w:hAnsi="Gill Sans MT" w:cs="Times New Roman"/>
          <w:sz w:val="24"/>
          <w:szCs w:val="24"/>
          <w:lang w:eastAsia="zh-CN"/>
        </w:rPr>
        <w:t>the rare beauty of colour, the vivacity of characterisation, the monumental sense of design, and the fundamental brainwork of conception and invention</w:t>
      </w:r>
      <w:r w:rsidR="00E322C1">
        <w:rPr>
          <w:rFonts w:ascii="Gill Sans MT" w:eastAsiaTheme="minorEastAsia" w:hAnsi="Gill Sans MT" w:cs="Times New Roman"/>
          <w:sz w:val="24"/>
          <w:szCs w:val="24"/>
          <w:lang w:eastAsia="zh-CN"/>
        </w:rPr>
        <w:t>’</w:t>
      </w:r>
      <w:r w:rsidR="0095497A">
        <w:rPr>
          <w:rFonts w:ascii="Gill Sans MT" w:eastAsiaTheme="minorEastAsia" w:hAnsi="Gill Sans MT" w:cs="Times New Roman"/>
          <w:sz w:val="24"/>
          <w:szCs w:val="24"/>
          <w:lang w:eastAsia="zh-CN"/>
        </w:rPr>
        <w:t xml:space="preserve">.  </w:t>
      </w:r>
      <w:r w:rsidR="00E322C1">
        <w:rPr>
          <w:rFonts w:ascii="Gill Sans MT" w:eastAsiaTheme="minorEastAsia" w:hAnsi="Gill Sans MT" w:cs="Times New Roman"/>
          <w:sz w:val="24"/>
          <w:szCs w:val="24"/>
          <w:lang w:eastAsia="zh-CN"/>
        </w:rPr>
        <w:t>‘</w:t>
      </w:r>
      <w:r w:rsidR="0095497A">
        <w:rPr>
          <w:rFonts w:ascii="Gill Sans MT" w:eastAsiaTheme="minorEastAsia" w:hAnsi="Gill Sans MT" w:cs="Times New Roman"/>
          <w:sz w:val="24"/>
          <w:szCs w:val="24"/>
          <w:lang w:eastAsia="zh-CN"/>
        </w:rPr>
        <w:t>In each of these figures, whether caricature or allegory, there is a wealth of happy imagery and symbolism</w:t>
      </w:r>
      <w:r w:rsidR="00E322C1">
        <w:rPr>
          <w:rFonts w:ascii="Gill Sans MT" w:eastAsiaTheme="minorEastAsia" w:hAnsi="Gill Sans MT" w:cs="Times New Roman"/>
          <w:sz w:val="24"/>
          <w:szCs w:val="24"/>
          <w:lang w:eastAsia="zh-CN"/>
        </w:rPr>
        <w:t>’, Rutter continued.</w:t>
      </w:r>
      <w:r w:rsidR="0095497A">
        <w:rPr>
          <w:rStyle w:val="FootnoteReference"/>
          <w:rFonts w:ascii="Gill Sans MT" w:eastAsiaTheme="minorEastAsia" w:hAnsi="Gill Sans MT"/>
          <w:sz w:val="24"/>
          <w:szCs w:val="24"/>
          <w:lang w:eastAsia="zh-CN"/>
        </w:rPr>
        <w:footnoteReference w:id="20"/>
      </w:r>
    </w:p>
    <w:p w14:paraId="68A7F5B5" w14:textId="77777777" w:rsidR="0095497A" w:rsidRPr="0095497A" w:rsidRDefault="0095497A" w:rsidP="00F442C1">
      <w:pPr>
        <w:spacing w:after="0" w:line="480" w:lineRule="auto"/>
        <w:jc w:val="both"/>
        <w:rPr>
          <w:rFonts w:ascii="Gill Sans MT" w:eastAsiaTheme="minorEastAsia" w:hAnsi="Gill Sans MT" w:cs="Times New Roman"/>
          <w:sz w:val="24"/>
          <w:szCs w:val="24"/>
          <w:lang w:eastAsia="zh-CN"/>
        </w:rPr>
      </w:pPr>
    </w:p>
    <w:p w14:paraId="0E8A198B" w14:textId="396A929B" w:rsidR="00CB6C9B" w:rsidRDefault="00C00C3F"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lastRenderedPageBreak/>
        <w:t xml:space="preserve">Joseph </w:t>
      </w:r>
      <w:proofErr w:type="spellStart"/>
      <w:r>
        <w:rPr>
          <w:rFonts w:ascii="Gill Sans MT" w:eastAsiaTheme="minorEastAsia" w:hAnsi="Gill Sans MT" w:cs="Times New Roman"/>
          <w:sz w:val="24"/>
          <w:szCs w:val="24"/>
          <w:lang w:eastAsia="zh-CN"/>
        </w:rPr>
        <w:t>Sharples</w:t>
      </w:r>
      <w:proofErr w:type="spellEnd"/>
      <w:r w:rsidR="004F428E">
        <w:rPr>
          <w:rFonts w:ascii="Gill Sans MT" w:eastAsiaTheme="minorEastAsia" w:hAnsi="Gill Sans MT" w:cs="Times New Roman"/>
          <w:sz w:val="24"/>
          <w:szCs w:val="24"/>
          <w:lang w:eastAsia="zh-CN"/>
        </w:rPr>
        <w:t xml:space="preserve"> </w:t>
      </w:r>
      <w:r w:rsidR="000B1C42">
        <w:rPr>
          <w:rFonts w:ascii="Gill Sans MT" w:eastAsiaTheme="minorEastAsia" w:hAnsi="Gill Sans MT" w:cs="Times New Roman"/>
          <w:sz w:val="24"/>
          <w:szCs w:val="24"/>
          <w:lang w:eastAsia="zh-CN"/>
        </w:rPr>
        <w:t>has argued</w:t>
      </w:r>
      <w:r w:rsidR="005D7CEE">
        <w:rPr>
          <w:rFonts w:ascii="Gill Sans MT" w:eastAsiaTheme="minorEastAsia" w:hAnsi="Gill Sans MT" w:cs="Times New Roman"/>
          <w:sz w:val="24"/>
          <w:szCs w:val="24"/>
          <w:lang w:eastAsia="zh-CN"/>
        </w:rPr>
        <w:t xml:space="preserve"> that</w:t>
      </w:r>
      <w:r w:rsidR="00C84499">
        <w:rPr>
          <w:rFonts w:ascii="Gill Sans MT" w:eastAsiaTheme="minorEastAsia" w:hAnsi="Gill Sans MT" w:cs="Times New Roman"/>
          <w:sz w:val="24"/>
          <w:szCs w:val="24"/>
          <w:lang w:eastAsia="zh-CN"/>
        </w:rPr>
        <w:t>,</w:t>
      </w:r>
      <w:r w:rsidR="005D7CEE">
        <w:rPr>
          <w:rFonts w:ascii="Gill Sans MT" w:eastAsiaTheme="minorEastAsia" w:hAnsi="Gill Sans MT" w:cs="Times New Roman"/>
          <w:sz w:val="24"/>
          <w:szCs w:val="24"/>
          <w:lang w:eastAsia="zh-CN"/>
        </w:rPr>
        <w:t xml:space="preserve"> p</w:t>
      </w:r>
      <w:r w:rsidR="00CB6C9B" w:rsidRPr="00E07B2A">
        <w:rPr>
          <w:rFonts w:ascii="Gill Sans MT" w:eastAsiaTheme="minorEastAsia" w:hAnsi="Gill Sans MT" w:cs="Times New Roman"/>
          <w:sz w:val="24"/>
          <w:szCs w:val="24"/>
          <w:lang w:eastAsia="zh-CN"/>
        </w:rPr>
        <w:t>o</w:t>
      </w:r>
      <w:r w:rsidR="00E07B2A" w:rsidRPr="00E07B2A">
        <w:rPr>
          <w:rFonts w:ascii="Gill Sans MT" w:eastAsiaTheme="minorEastAsia" w:hAnsi="Gill Sans MT" w:cs="Times New Roman"/>
          <w:sz w:val="24"/>
          <w:szCs w:val="24"/>
          <w:lang w:eastAsia="zh-CN"/>
        </w:rPr>
        <w:t>ssibly</w:t>
      </w:r>
      <w:r w:rsidR="00CB6C9B" w:rsidRPr="00E07B2A">
        <w:rPr>
          <w:rFonts w:ascii="Gill Sans MT" w:eastAsiaTheme="minorEastAsia" w:hAnsi="Gill Sans MT" w:cs="Times New Roman"/>
          <w:sz w:val="24"/>
          <w:szCs w:val="24"/>
          <w:lang w:eastAsia="zh-CN"/>
        </w:rPr>
        <w:t xml:space="preserve"> as a result of his </w:t>
      </w:r>
      <w:r w:rsidR="00937DED">
        <w:rPr>
          <w:rFonts w:ascii="Gill Sans MT" w:eastAsiaTheme="minorEastAsia" w:hAnsi="Gill Sans MT" w:cs="Times New Roman"/>
          <w:sz w:val="24"/>
          <w:szCs w:val="24"/>
          <w:lang w:eastAsia="zh-CN"/>
        </w:rPr>
        <w:t xml:space="preserve">1915 </w:t>
      </w:r>
      <w:r w:rsidR="00CB6C9B" w:rsidRPr="00E07B2A">
        <w:rPr>
          <w:rFonts w:ascii="Gill Sans MT" w:eastAsiaTheme="minorEastAsia" w:hAnsi="Gill Sans MT" w:cs="Times New Roman"/>
          <w:sz w:val="24"/>
          <w:szCs w:val="24"/>
          <w:lang w:eastAsia="zh-CN"/>
        </w:rPr>
        <w:t>exhibition,</w:t>
      </w:r>
      <w:r w:rsidR="002105A3">
        <w:rPr>
          <w:rFonts w:ascii="Gill Sans MT" w:eastAsiaTheme="minorEastAsia" w:hAnsi="Gill Sans MT" w:cs="Times New Roman"/>
          <w:sz w:val="24"/>
          <w:szCs w:val="24"/>
          <w:lang w:eastAsia="zh-CN"/>
        </w:rPr>
        <w:t xml:space="preserve"> Carter Preston was</w:t>
      </w:r>
      <w:r w:rsidR="00C43F11">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asked</w:t>
      </w:r>
      <w:r w:rsidR="002105A3">
        <w:rPr>
          <w:rFonts w:ascii="Gill Sans MT" w:eastAsiaTheme="minorEastAsia" w:hAnsi="Gill Sans MT" w:cs="Times New Roman"/>
          <w:sz w:val="24"/>
          <w:szCs w:val="24"/>
          <w:lang w:eastAsia="zh-CN"/>
        </w:rPr>
        <w:t xml:space="preserve"> later</w:t>
      </w:r>
      <w:r w:rsidR="00CB6C9B" w:rsidRPr="00CB6C9B">
        <w:rPr>
          <w:rFonts w:ascii="Gill Sans MT" w:eastAsiaTheme="minorEastAsia" w:hAnsi="Gill Sans MT" w:cs="Times New Roman"/>
          <w:sz w:val="24"/>
          <w:szCs w:val="24"/>
          <w:lang w:eastAsia="zh-CN"/>
        </w:rPr>
        <w:t xml:space="preserve"> to design furniture </w:t>
      </w:r>
      <w:r w:rsidR="00CB6C9B" w:rsidRPr="005D420E">
        <w:rPr>
          <w:rFonts w:ascii="Gill Sans MT" w:eastAsiaTheme="minorEastAsia" w:hAnsi="Gill Sans MT" w:cs="Times New Roman"/>
          <w:sz w:val="24"/>
          <w:szCs w:val="24"/>
          <w:lang w:eastAsia="zh-CN"/>
        </w:rPr>
        <w:t>and toys for wounded soldiers</w:t>
      </w:r>
      <w:r w:rsidR="007E43CE" w:rsidRPr="005D420E">
        <w:rPr>
          <w:rFonts w:ascii="Gill Sans MT" w:eastAsiaTheme="minorEastAsia" w:hAnsi="Gill Sans MT" w:cs="Times New Roman"/>
          <w:sz w:val="24"/>
          <w:szCs w:val="24"/>
          <w:lang w:eastAsia="zh-CN"/>
        </w:rPr>
        <w:t xml:space="preserve"> for </w:t>
      </w:r>
      <w:r w:rsidR="00CB6C9B" w:rsidRPr="005D420E">
        <w:rPr>
          <w:rFonts w:ascii="Gill Sans MT" w:eastAsiaTheme="minorEastAsia" w:hAnsi="Gill Sans MT" w:cs="Times New Roman"/>
          <w:sz w:val="24"/>
          <w:szCs w:val="24"/>
          <w:lang w:eastAsia="zh-CN"/>
        </w:rPr>
        <w:t>the Lord Roberts Memorial Workshops</w:t>
      </w:r>
      <w:r w:rsidR="003E2EDB" w:rsidRPr="005D420E">
        <w:rPr>
          <w:rFonts w:ascii="Gill Sans MT" w:eastAsiaTheme="minorEastAsia" w:hAnsi="Gill Sans MT" w:cs="Times New Roman"/>
          <w:sz w:val="24"/>
          <w:szCs w:val="24"/>
          <w:lang w:eastAsia="zh-CN"/>
        </w:rPr>
        <w:t xml:space="preserve"> in Liverpool</w:t>
      </w:r>
      <w:r w:rsidR="00CB6C9B" w:rsidRPr="005D420E">
        <w:rPr>
          <w:rFonts w:ascii="Gill Sans MT" w:eastAsiaTheme="minorEastAsia" w:hAnsi="Gill Sans MT" w:cs="Times New Roman"/>
          <w:sz w:val="24"/>
          <w:szCs w:val="24"/>
          <w:lang w:eastAsia="zh-CN"/>
        </w:rPr>
        <w:t>.</w:t>
      </w:r>
      <w:r w:rsidR="005D7CEE" w:rsidRPr="005D420E">
        <w:rPr>
          <w:rStyle w:val="FootnoteReference"/>
          <w:rFonts w:ascii="Gill Sans MT" w:eastAsiaTheme="minorEastAsia" w:hAnsi="Gill Sans MT"/>
          <w:sz w:val="24"/>
          <w:szCs w:val="24"/>
          <w:lang w:eastAsia="zh-CN"/>
        </w:rPr>
        <w:footnoteReference w:id="21"/>
      </w:r>
      <w:r w:rsidR="00CB6C9B" w:rsidRPr="005D420E">
        <w:rPr>
          <w:rFonts w:ascii="Gill Sans MT" w:eastAsiaTheme="minorEastAsia" w:hAnsi="Gill Sans MT" w:cs="Times New Roman"/>
          <w:sz w:val="24"/>
          <w:szCs w:val="24"/>
          <w:lang w:eastAsia="zh-CN"/>
        </w:rPr>
        <w:t xml:space="preserve">  </w:t>
      </w:r>
      <w:r w:rsidR="005D420E" w:rsidRPr="00E70A8E">
        <w:rPr>
          <w:rFonts w:ascii="Gill Sans MT" w:hAnsi="Gill Sans MT"/>
          <w:sz w:val="24"/>
          <w:szCs w:val="24"/>
        </w:rPr>
        <w:t>However, there is some debate about the timescale of when Carter Preston began working at the Lord Roberts Workshops, for Bampton writes that it was while Carter Preston was working at the Workshops that he developed his plychrome figures.</w:t>
      </w:r>
      <w:r w:rsidR="00494CEF">
        <w:rPr>
          <w:rStyle w:val="FootnoteReference"/>
          <w:rFonts w:ascii="Gill Sans MT" w:hAnsi="Gill Sans MT"/>
          <w:sz w:val="24"/>
          <w:szCs w:val="24"/>
        </w:rPr>
        <w:footnoteReference w:id="22"/>
      </w:r>
      <w:r w:rsidR="005D420E" w:rsidRPr="00E70A8E">
        <w:rPr>
          <w:rFonts w:ascii="Gill Sans MT" w:hAnsi="Gill Sans MT"/>
          <w:sz w:val="24"/>
          <w:szCs w:val="24"/>
        </w:rPr>
        <w:t xml:space="preserve">  This debate is important as it is not clear whether Carter Preston conceived of the statuettes as a result of his work with the rehabilitated servicemen, or if he had previously developed the technique and later used it to advantage in the workshops.</w:t>
      </w:r>
      <w:r w:rsidR="00FB3921">
        <w:rPr>
          <w:rFonts w:ascii="Gill Sans MT" w:hAnsi="Gill Sans MT"/>
          <w:sz w:val="24"/>
          <w:szCs w:val="24"/>
        </w:rPr>
        <w:t xml:space="preserve">  </w:t>
      </w:r>
      <w:r w:rsidR="0073606A" w:rsidRPr="005D420E">
        <w:rPr>
          <w:rFonts w:ascii="Gill Sans MT" w:eastAsiaTheme="minorEastAsia" w:hAnsi="Gill Sans MT" w:cs="Times New Roman"/>
          <w:sz w:val="24"/>
          <w:szCs w:val="24"/>
          <w:lang w:eastAsia="zh-CN"/>
        </w:rPr>
        <w:t xml:space="preserve">The </w:t>
      </w:r>
      <w:r w:rsidR="0073606A" w:rsidRPr="00FB3921">
        <w:rPr>
          <w:rFonts w:ascii="Gill Sans MT" w:eastAsiaTheme="minorEastAsia" w:hAnsi="Gill Sans MT" w:cs="Times New Roman"/>
          <w:sz w:val="24"/>
          <w:szCs w:val="24"/>
          <w:lang w:eastAsia="zh-CN"/>
        </w:rPr>
        <w:t>origination</w:t>
      </w:r>
      <w:r w:rsidR="0073606A">
        <w:rPr>
          <w:rFonts w:ascii="Gill Sans MT" w:eastAsiaTheme="minorEastAsia" w:hAnsi="Gill Sans MT" w:cs="Times New Roman"/>
          <w:sz w:val="24"/>
          <w:szCs w:val="24"/>
          <w:lang w:eastAsia="zh-CN"/>
        </w:rPr>
        <w:t xml:space="preserve"> of the workshops was</w:t>
      </w:r>
      <w:r w:rsidR="002105A3">
        <w:rPr>
          <w:rFonts w:ascii="Gill Sans MT" w:eastAsiaTheme="minorEastAsia" w:hAnsi="Gill Sans MT" w:cs="Times New Roman"/>
          <w:sz w:val="24"/>
          <w:szCs w:val="24"/>
          <w:lang w:eastAsia="zh-CN"/>
        </w:rPr>
        <w:t xml:space="preserve"> in 1915</w:t>
      </w:r>
      <w:r w:rsidR="0018097E">
        <w:rPr>
          <w:rFonts w:ascii="Gill Sans MT" w:eastAsiaTheme="minorEastAsia" w:hAnsi="Gill Sans MT" w:cs="Times New Roman"/>
          <w:sz w:val="24"/>
          <w:szCs w:val="24"/>
          <w:lang w:eastAsia="zh-CN"/>
        </w:rPr>
        <w:t>, as w</w:t>
      </w:r>
      <w:r w:rsidR="00CF05C1">
        <w:rPr>
          <w:rFonts w:ascii="Gill Sans MT" w:eastAsiaTheme="minorEastAsia" w:hAnsi="Gill Sans MT" w:cs="Times New Roman"/>
          <w:sz w:val="24"/>
          <w:szCs w:val="24"/>
          <w:lang w:eastAsia="zh-CN"/>
        </w:rPr>
        <w:t>as</w:t>
      </w:r>
      <w:r w:rsidR="0018097E">
        <w:rPr>
          <w:rFonts w:ascii="Gill Sans MT" w:eastAsiaTheme="minorEastAsia" w:hAnsi="Gill Sans MT" w:cs="Times New Roman"/>
          <w:sz w:val="24"/>
          <w:szCs w:val="24"/>
          <w:lang w:eastAsia="zh-CN"/>
        </w:rPr>
        <w:t xml:space="preserve"> Carter Preston’s exhibition </w:t>
      </w:r>
      <w:r w:rsidR="0097721A">
        <w:rPr>
          <w:rFonts w:ascii="Gill Sans MT" w:eastAsiaTheme="minorEastAsia" w:hAnsi="Gill Sans MT" w:cs="Times New Roman"/>
          <w:sz w:val="24"/>
          <w:szCs w:val="24"/>
          <w:lang w:eastAsia="zh-CN"/>
        </w:rPr>
        <w:t xml:space="preserve">of plychrome statuettes </w:t>
      </w:r>
      <w:r w:rsidR="0018097E">
        <w:rPr>
          <w:rFonts w:ascii="Gill Sans MT" w:eastAsiaTheme="minorEastAsia" w:hAnsi="Gill Sans MT" w:cs="Times New Roman"/>
          <w:sz w:val="24"/>
          <w:szCs w:val="24"/>
          <w:lang w:eastAsia="zh-CN"/>
        </w:rPr>
        <w:t>at the Fine Art Society,</w:t>
      </w:r>
      <w:r w:rsidR="0073606A">
        <w:rPr>
          <w:rFonts w:ascii="Gill Sans MT" w:eastAsiaTheme="minorEastAsia" w:hAnsi="Gill Sans MT" w:cs="Times New Roman"/>
          <w:sz w:val="24"/>
          <w:szCs w:val="24"/>
          <w:lang w:eastAsia="zh-CN"/>
        </w:rPr>
        <w:t xml:space="preserve"> </w:t>
      </w:r>
      <w:r w:rsidR="0018097E">
        <w:rPr>
          <w:rFonts w:ascii="Gill Sans MT" w:eastAsiaTheme="minorEastAsia" w:hAnsi="Gill Sans MT" w:cs="Times New Roman"/>
          <w:sz w:val="24"/>
          <w:szCs w:val="24"/>
          <w:lang w:eastAsia="zh-CN"/>
        </w:rPr>
        <w:t>and so it is unclear which occurred first.  The workshops began</w:t>
      </w:r>
      <w:r w:rsidR="0073606A">
        <w:rPr>
          <w:rFonts w:ascii="Gill Sans MT" w:eastAsiaTheme="minorEastAsia" w:hAnsi="Gill Sans MT" w:cs="Times New Roman"/>
          <w:sz w:val="24"/>
          <w:szCs w:val="24"/>
          <w:lang w:eastAsia="zh-CN"/>
        </w:rPr>
        <w:t xml:space="preserve"> first in Fulham, London, and </w:t>
      </w:r>
      <w:r w:rsidR="0097721A">
        <w:rPr>
          <w:rFonts w:ascii="Gill Sans MT" w:eastAsiaTheme="minorEastAsia" w:hAnsi="Gill Sans MT" w:cs="Times New Roman"/>
          <w:sz w:val="24"/>
          <w:szCs w:val="24"/>
          <w:lang w:eastAsia="zh-CN"/>
        </w:rPr>
        <w:t xml:space="preserve">spread </w:t>
      </w:r>
      <w:r w:rsidR="0073606A">
        <w:rPr>
          <w:rFonts w:ascii="Gill Sans MT" w:eastAsiaTheme="minorEastAsia" w:hAnsi="Gill Sans MT" w:cs="Times New Roman"/>
          <w:sz w:val="24"/>
          <w:szCs w:val="24"/>
          <w:lang w:eastAsia="zh-CN"/>
        </w:rPr>
        <w:t xml:space="preserve">later </w:t>
      </w:r>
      <w:r w:rsidR="0097721A">
        <w:rPr>
          <w:rFonts w:ascii="Gill Sans MT" w:eastAsiaTheme="minorEastAsia" w:hAnsi="Gill Sans MT" w:cs="Times New Roman"/>
          <w:sz w:val="24"/>
          <w:szCs w:val="24"/>
          <w:lang w:eastAsia="zh-CN"/>
        </w:rPr>
        <w:t>to</w:t>
      </w:r>
      <w:r w:rsidR="0073606A">
        <w:rPr>
          <w:rFonts w:ascii="Gill Sans MT" w:eastAsiaTheme="minorEastAsia" w:hAnsi="Gill Sans MT" w:cs="Times New Roman"/>
          <w:sz w:val="24"/>
          <w:szCs w:val="24"/>
          <w:lang w:eastAsia="zh-CN"/>
        </w:rPr>
        <w:t xml:space="preserve"> other towns and cities in the U.K.  In total, e</w:t>
      </w:r>
      <w:r w:rsidR="00C43F11">
        <w:rPr>
          <w:rFonts w:ascii="Gill Sans MT" w:eastAsiaTheme="minorEastAsia" w:hAnsi="Gill Sans MT" w:cs="Times New Roman"/>
          <w:sz w:val="24"/>
          <w:szCs w:val="24"/>
          <w:lang w:eastAsia="zh-CN"/>
        </w:rPr>
        <w:t xml:space="preserve">leven of these </w:t>
      </w:r>
      <w:r w:rsidR="008A3FBA">
        <w:rPr>
          <w:rFonts w:ascii="Gill Sans MT" w:eastAsiaTheme="minorEastAsia" w:hAnsi="Gill Sans MT" w:cs="Times New Roman"/>
          <w:sz w:val="24"/>
          <w:szCs w:val="24"/>
          <w:lang w:eastAsia="zh-CN"/>
        </w:rPr>
        <w:t xml:space="preserve">workshops </w:t>
      </w:r>
      <w:r w:rsidR="00C43F11">
        <w:rPr>
          <w:rFonts w:ascii="Gill Sans MT" w:eastAsiaTheme="minorEastAsia" w:hAnsi="Gill Sans MT" w:cs="Times New Roman"/>
          <w:sz w:val="24"/>
          <w:szCs w:val="24"/>
          <w:lang w:eastAsia="zh-CN"/>
        </w:rPr>
        <w:t>existed ar</w:t>
      </w:r>
      <w:r w:rsidR="00CB6C9B" w:rsidRPr="00CB6C9B">
        <w:rPr>
          <w:rFonts w:ascii="Gill Sans MT" w:eastAsiaTheme="minorEastAsia" w:hAnsi="Gill Sans MT" w:cs="Times New Roman"/>
          <w:sz w:val="24"/>
          <w:szCs w:val="24"/>
          <w:lang w:eastAsia="zh-CN"/>
        </w:rPr>
        <w:t xml:space="preserve">ound the </w:t>
      </w:r>
      <w:r w:rsidR="00C43F11">
        <w:rPr>
          <w:rFonts w:ascii="Gill Sans MT" w:eastAsiaTheme="minorEastAsia" w:hAnsi="Gill Sans MT" w:cs="Times New Roman"/>
          <w:sz w:val="24"/>
          <w:szCs w:val="24"/>
          <w:lang w:eastAsia="zh-CN"/>
        </w:rPr>
        <w:t xml:space="preserve">United Kingdom </w:t>
      </w:r>
      <w:r w:rsidR="00CB6C9B" w:rsidRPr="00CB6C9B">
        <w:rPr>
          <w:rFonts w:ascii="Gill Sans MT" w:eastAsiaTheme="minorEastAsia" w:hAnsi="Gill Sans MT" w:cs="Times New Roman"/>
          <w:sz w:val="24"/>
          <w:szCs w:val="24"/>
          <w:lang w:eastAsia="zh-CN"/>
        </w:rPr>
        <w:t>provid</w:t>
      </w:r>
      <w:r w:rsidR="008A3FBA">
        <w:rPr>
          <w:rFonts w:ascii="Gill Sans MT" w:eastAsiaTheme="minorEastAsia" w:hAnsi="Gill Sans MT" w:cs="Times New Roman"/>
          <w:sz w:val="24"/>
          <w:szCs w:val="24"/>
          <w:lang w:eastAsia="zh-CN"/>
        </w:rPr>
        <w:t>ing</w:t>
      </w:r>
      <w:r w:rsidR="00CB6C9B" w:rsidRPr="00CB6C9B">
        <w:rPr>
          <w:rFonts w:ascii="Gill Sans MT" w:eastAsiaTheme="minorEastAsia" w:hAnsi="Gill Sans MT" w:cs="Times New Roman"/>
          <w:sz w:val="24"/>
          <w:szCs w:val="24"/>
          <w:lang w:eastAsia="zh-CN"/>
        </w:rPr>
        <w:t xml:space="preserve"> sheltered </w:t>
      </w:r>
      <w:r w:rsidR="00CB6C9B" w:rsidRPr="0073606A">
        <w:rPr>
          <w:rFonts w:ascii="Gill Sans MT" w:eastAsiaTheme="minorEastAsia" w:hAnsi="Gill Sans MT" w:cs="Times New Roman"/>
          <w:sz w:val="24"/>
          <w:szCs w:val="24"/>
          <w:lang w:eastAsia="zh-CN"/>
        </w:rPr>
        <w:t xml:space="preserve">employment for </w:t>
      </w:r>
      <w:r w:rsidR="0073606A" w:rsidRPr="0073606A">
        <w:rPr>
          <w:rFonts w:ascii="Gill Sans MT" w:eastAsiaTheme="minorEastAsia" w:hAnsi="Gill Sans MT" w:cs="Times New Roman"/>
          <w:sz w:val="24"/>
          <w:szCs w:val="24"/>
          <w:lang w:eastAsia="zh-CN"/>
        </w:rPr>
        <w:t xml:space="preserve">around 3,500 </w:t>
      </w:r>
      <w:r w:rsidR="00CB6C9B" w:rsidRPr="0073606A">
        <w:rPr>
          <w:rFonts w:ascii="Gill Sans MT" w:eastAsiaTheme="minorEastAsia" w:hAnsi="Gill Sans MT" w:cs="Times New Roman"/>
          <w:sz w:val="24"/>
          <w:szCs w:val="24"/>
          <w:lang w:eastAsia="zh-CN"/>
        </w:rPr>
        <w:t>wounded veterans.</w:t>
      </w:r>
      <w:r w:rsidR="00494CEF">
        <w:rPr>
          <w:rStyle w:val="FootnoteReference"/>
          <w:rFonts w:ascii="Gill Sans MT" w:eastAsiaTheme="minorEastAsia" w:hAnsi="Gill Sans MT"/>
          <w:sz w:val="24"/>
          <w:szCs w:val="24"/>
          <w:lang w:eastAsia="zh-CN"/>
        </w:rPr>
        <w:footnoteReference w:id="23"/>
      </w:r>
      <w:r w:rsidR="0073606A">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 xml:space="preserve">If the veterans had </w:t>
      </w:r>
      <w:r w:rsidR="00204B48">
        <w:rPr>
          <w:rFonts w:ascii="Gill Sans MT" w:eastAsiaTheme="minorEastAsia" w:hAnsi="Gill Sans MT" w:cs="Times New Roman"/>
          <w:sz w:val="24"/>
          <w:szCs w:val="24"/>
          <w:lang w:eastAsia="zh-CN"/>
        </w:rPr>
        <w:t xml:space="preserve">suffered disabling injuries </w:t>
      </w:r>
      <w:r w:rsidR="00CB6C9B" w:rsidRPr="00CB6C9B">
        <w:rPr>
          <w:rFonts w:ascii="Gill Sans MT" w:eastAsiaTheme="minorEastAsia" w:hAnsi="Gill Sans MT" w:cs="Times New Roman"/>
          <w:sz w:val="24"/>
          <w:szCs w:val="24"/>
          <w:lang w:eastAsia="zh-CN"/>
        </w:rPr>
        <w:t xml:space="preserve">they </w:t>
      </w:r>
      <w:r w:rsidR="0001063E">
        <w:rPr>
          <w:rFonts w:ascii="Gill Sans MT" w:eastAsiaTheme="minorEastAsia" w:hAnsi="Gill Sans MT" w:cs="Times New Roman"/>
          <w:sz w:val="24"/>
          <w:szCs w:val="24"/>
          <w:lang w:eastAsia="zh-CN"/>
        </w:rPr>
        <w:t>were offered opportunities to create objects that could both aid in their rehabilitation and be offered for sale.  When working under the</w:t>
      </w:r>
      <w:r w:rsidR="00204B48">
        <w:rPr>
          <w:rFonts w:ascii="Gill Sans MT" w:eastAsiaTheme="minorEastAsia" w:hAnsi="Gill Sans MT" w:cs="Times New Roman"/>
          <w:sz w:val="24"/>
          <w:szCs w:val="24"/>
          <w:lang w:eastAsia="zh-CN"/>
        </w:rPr>
        <w:t xml:space="preserve"> guidance</w:t>
      </w:r>
      <w:r w:rsidR="0001063E">
        <w:rPr>
          <w:rFonts w:ascii="Gill Sans MT" w:eastAsiaTheme="minorEastAsia" w:hAnsi="Gill Sans MT" w:cs="Times New Roman"/>
          <w:sz w:val="24"/>
          <w:szCs w:val="24"/>
          <w:lang w:eastAsia="zh-CN"/>
        </w:rPr>
        <w:t xml:space="preserve"> of Carter Preston, for instance, the servicemen </w:t>
      </w:r>
      <w:r w:rsidR="00CB6C9B" w:rsidRPr="00CB6C9B">
        <w:rPr>
          <w:rFonts w:ascii="Gill Sans MT" w:eastAsiaTheme="minorEastAsia" w:hAnsi="Gill Sans MT" w:cs="Times New Roman"/>
          <w:sz w:val="24"/>
          <w:szCs w:val="24"/>
          <w:lang w:eastAsia="zh-CN"/>
        </w:rPr>
        <w:t xml:space="preserve">found it easier to </w:t>
      </w:r>
      <w:r w:rsidR="00C43F11">
        <w:rPr>
          <w:rFonts w:ascii="Gill Sans MT" w:eastAsiaTheme="minorEastAsia" w:hAnsi="Gill Sans MT" w:cs="Times New Roman"/>
          <w:sz w:val="24"/>
          <w:szCs w:val="24"/>
          <w:lang w:eastAsia="zh-CN"/>
        </w:rPr>
        <w:t>conduct t</w:t>
      </w:r>
      <w:r w:rsidR="00CB6C9B" w:rsidRPr="00CB6C9B">
        <w:rPr>
          <w:rFonts w:ascii="Gill Sans MT" w:eastAsiaTheme="minorEastAsia" w:hAnsi="Gill Sans MT" w:cs="Times New Roman"/>
          <w:sz w:val="24"/>
          <w:szCs w:val="24"/>
          <w:lang w:eastAsia="zh-CN"/>
        </w:rPr>
        <w:t xml:space="preserve">he process of sandwiching together plywood shapes to make the plychrome sculptures and toys, rather than carving or </w:t>
      </w:r>
      <w:r w:rsidR="00DA7B49">
        <w:rPr>
          <w:rFonts w:ascii="Gill Sans MT" w:eastAsiaTheme="minorEastAsia" w:hAnsi="Gill Sans MT" w:cs="Times New Roman"/>
          <w:sz w:val="24"/>
          <w:szCs w:val="24"/>
          <w:lang w:eastAsia="zh-CN"/>
        </w:rPr>
        <w:t xml:space="preserve">modelling the forms.  </w:t>
      </w:r>
      <w:r w:rsidR="00AB2AF2">
        <w:rPr>
          <w:rFonts w:ascii="Gill Sans MT" w:eastAsiaTheme="minorEastAsia" w:hAnsi="Gill Sans MT" w:cs="Times New Roman"/>
          <w:sz w:val="24"/>
          <w:szCs w:val="24"/>
          <w:lang w:eastAsia="zh-CN"/>
        </w:rPr>
        <w:t xml:space="preserve">The resulting objects were </w:t>
      </w:r>
      <w:r w:rsidR="00C55ACB">
        <w:rPr>
          <w:rFonts w:ascii="Gill Sans MT" w:eastAsiaTheme="minorEastAsia" w:hAnsi="Gill Sans MT" w:cs="Times New Roman"/>
          <w:sz w:val="24"/>
          <w:szCs w:val="24"/>
          <w:lang w:eastAsia="zh-CN"/>
        </w:rPr>
        <w:t>then sold as inexpensive toys;</w:t>
      </w:r>
      <w:r w:rsidR="003C3180">
        <w:rPr>
          <w:rFonts w:ascii="Gill Sans MT" w:eastAsiaTheme="minorEastAsia" w:hAnsi="Gill Sans MT" w:cs="Times New Roman"/>
          <w:sz w:val="24"/>
          <w:szCs w:val="24"/>
          <w:lang w:eastAsia="zh-CN"/>
        </w:rPr>
        <w:t xml:space="preserve"> </w:t>
      </w:r>
      <w:r w:rsidR="00AB2AF2">
        <w:rPr>
          <w:rFonts w:ascii="Gill Sans MT" w:eastAsiaTheme="minorEastAsia" w:hAnsi="Gill Sans MT" w:cs="Times New Roman"/>
          <w:sz w:val="24"/>
          <w:szCs w:val="24"/>
          <w:lang w:eastAsia="zh-CN"/>
        </w:rPr>
        <w:t>the process became self-financing</w:t>
      </w:r>
      <w:r w:rsidR="007E43CE">
        <w:rPr>
          <w:rFonts w:ascii="Gill Sans MT" w:eastAsiaTheme="minorEastAsia" w:hAnsi="Gill Sans MT" w:cs="Times New Roman"/>
          <w:sz w:val="24"/>
          <w:szCs w:val="24"/>
          <w:lang w:eastAsia="zh-CN"/>
        </w:rPr>
        <w:t xml:space="preserve"> and was an excellent motivational or therapeutic system</w:t>
      </w:r>
      <w:r w:rsidR="00AB2AF2">
        <w:rPr>
          <w:rFonts w:ascii="Gill Sans MT" w:eastAsiaTheme="minorEastAsia" w:hAnsi="Gill Sans MT" w:cs="Times New Roman"/>
          <w:sz w:val="24"/>
          <w:szCs w:val="24"/>
          <w:lang w:eastAsia="zh-CN"/>
        </w:rPr>
        <w:t>.</w:t>
      </w:r>
      <w:r w:rsidR="00F57587">
        <w:rPr>
          <w:rFonts w:ascii="Gill Sans MT" w:eastAsiaTheme="minorEastAsia" w:hAnsi="Gill Sans MT" w:cs="Times New Roman"/>
          <w:sz w:val="24"/>
          <w:szCs w:val="24"/>
          <w:lang w:eastAsia="zh-CN"/>
        </w:rPr>
        <w:t xml:space="preserve">  </w:t>
      </w:r>
      <w:proofErr w:type="gramStart"/>
      <w:r w:rsidR="00F57587">
        <w:rPr>
          <w:rFonts w:ascii="Gill Sans MT" w:eastAsiaTheme="minorEastAsia" w:hAnsi="Gill Sans MT" w:cs="Times New Roman"/>
          <w:sz w:val="24"/>
          <w:szCs w:val="24"/>
          <w:lang w:eastAsia="zh-CN"/>
        </w:rPr>
        <w:t xml:space="preserve">As </w:t>
      </w:r>
      <w:proofErr w:type="spellStart"/>
      <w:r w:rsidR="00F57587">
        <w:rPr>
          <w:rFonts w:ascii="Gill Sans MT" w:eastAsiaTheme="minorEastAsia" w:hAnsi="Gill Sans MT" w:cs="Times New Roman"/>
          <w:sz w:val="24"/>
          <w:szCs w:val="24"/>
          <w:lang w:eastAsia="zh-CN"/>
        </w:rPr>
        <w:t>Reznick</w:t>
      </w:r>
      <w:proofErr w:type="spellEnd"/>
      <w:r w:rsidR="00F57587">
        <w:rPr>
          <w:rFonts w:ascii="Gill Sans MT" w:eastAsiaTheme="minorEastAsia" w:hAnsi="Gill Sans MT" w:cs="Times New Roman"/>
          <w:sz w:val="24"/>
          <w:szCs w:val="24"/>
          <w:lang w:eastAsia="zh-CN"/>
        </w:rPr>
        <w:t xml:space="preserve"> has written, this organisation </w:t>
      </w:r>
      <w:r w:rsidR="000B1C42">
        <w:rPr>
          <w:rFonts w:ascii="Gill Sans MT" w:eastAsiaTheme="minorEastAsia" w:hAnsi="Gill Sans MT" w:cs="Times New Roman"/>
          <w:sz w:val="24"/>
          <w:szCs w:val="24"/>
          <w:lang w:eastAsia="zh-CN"/>
        </w:rPr>
        <w:t>‘</w:t>
      </w:r>
      <w:r w:rsidR="00F57587">
        <w:rPr>
          <w:rFonts w:ascii="Gill Sans MT" w:eastAsiaTheme="minorEastAsia" w:hAnsi="Gill Sans MT" w:cs="Times New Roman"/>
          <w:sz w:val="24"/>
          <w:szCs w:val="24"/>
          <w:lang w:eastAsia="zh-CN"/>
        </w:rPr>
        <w:t xml:space="preserve">promoted the idea that semi-skilled work was valuable in social terms as a means to reconstitute disabled persons’ sense of individual and communal </w:t>
      </w:r>
      <w:r w:rsidR="00F57587">
        <w:rPr>
          <w:rFonts w:ascii="Gill Sans MT" w:eastAsiaTheme="minorEastAsia" w:hAnsi="Gill Sans MT" w:cs="Times New Roman"/>
          <w:sz w:val="24"/>
          <w:szCs w:val="24"/>
          <w:lang w:eastAsia="zh-CN"/>
        </w:rPr>
        <w:lastRenderedPageBreak/>
        <w:t>worth.</w:t>
      </w:r>
      <w:proofErr w:type="gramEnd"/>
      <w:r w:rsidR="00F57587">
        <w:rPr>
          <w:rFonts w:ascii="Gill Sans MT" w:eastAsiaTheme="minorEastAsia" w:hAnsi="Gill Sans MT" w:cs="Times New Roman"/>
          <w:sz w:val="24"/>
          <w:szCs w:val="24"/>
          <w:lang w:eastAsia="zh-CN"/>
        </w:rPr>
        <w:t xml:space="preserve">  Moreover… the workshops were economically productive environments that attracted customers and extended the market for items made by retrained disabled men</w:t>
      </w:r>
      <w:r w:rsidR="000B1C42">
        <w:rPr>
          <w:rFonts w:ascii="Gill Sans MT" w:eastAsiaTheme="minorEastAsia" w:hAnsi="Gill Sans MT" w:cs="Times New Roman"/>
          <w:sz w:val="24"/>
          <w:szCs w:val="24"/>
          <w:lang w:eastAsia="zh-CN"/>
        </w:rPr>
        <w:t>’</w:t>
      </w:r>
      <w:r w:rsidR="00F57587">
        <w:rPr>
          <w:rFonts w:ascii="Gill Sans MT" w:eastAsiaTheme="minorEastAsia" w:hAnsi="Gill Sans MT" w:cs="Times New Roman"/>
          <w:sz w:val="24"/>
          <w:szCs w:val="24"/>
          <w:lang w:eastAsia="zh-CN"/>
        </w:rPr>
        <w:t>.</w:t>
      </w:r>
      <w:r w:rsidR="00F57587">
        <w:rPr>
          <w:rStyle w:val="FootnoteReference"/>
          <w:rFonts w:ascii="Gill Sans MT" w:eastAsiaTheme="minorEastAsia" w:hAnsi="Gill Sans MT"/>
          <w:sz w:val="24"/>
          <w:szCs w:val="24"/>
          <w:lang w:eastAsia="zh-CN"/>
        </w:rPr>
        <w:footnoteReference w:id="24"/>
      </w:r>
    </w:p>
    <w:p w14:paraId="6302957A" w14:textId="77777777" w:rsidR="00F57587" w:rsidRPr="00CB6C9B" w:rsidRDefault="00F57587" w:rsidP="00F442C1">
      <w:pPr>
        <w:spacing w:after="0" w:line="480" w:lineRule="auto"/>
        <w:jc w:val="both"/>
        <w:rPr>
          <w:rFonts w:ascii="Gill Sans MT" w:eastAsiaTheme="minorEastAsia" w:hAnsi="Gill Sans MT" w:cs="Times New Roman"/>
          <w:sz w:val="24"/>
          <w:szCs w:val="24"/>
          <w:lang w:eastAsia="zh-CN"/>
        </w:rPr>
      </w:pPr>
    </w:p>
    <w:p w14:paraId="752D5B0F" w14:textId="09475E05" w:rsidR="00CB6C9B" w:rsidRPr="00CB6C9B" w:rsidRDefault="00B90D76"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Carter Preston’s 1915 exhibition and his experiences of working </w:t>
      </w:r>
      <w:r w:rsidR="000B1C42">
        <w:rPr>
          <w:rFonts w:ascii="Gill Sans MT" w:eastAsiaTheme="minorEastAsia" w:hAnsi="Gill Sans MT" w:cs="Times New Roman"/>
          <w:sz w:val="24"/>
          <w:szCs w:val="24"/>
          <w:lang w:eastAsia="zh-CN"/>
        </w:rPr>
        <w:t>at</w:t>
      </w:r>
      <w:r>
        <w:rPr>
          <w:rFonts w:ascii="Gill Sans MT" w:eastAsiaTheme="minorEastAsia" w:hAnsi="Gill Sans MT" w:cs="Times New Roman"/>
          <w:sz w:val="24"/>
          <w:szCs w:val="24"/>
          <w:lang w:eastAsia="zh-CN"/>
        </w:rPr>
        <w:t xml:space="preserve"> the Lord Roberts </w:t>
      </w:r>
      <w:r w:rsidR="000B1C42">
        <w:rPr>
          <w:rFonts w:ascii="Gill Sans MT" w:eastAsiaTheme="minorEastAsia" w:hAnsi="Gill Sans MT" w:cs="Times New Roman"/>
          <w:sz w:val="24"/>
          <w:szCs w:val="24"/>
          <w:lang w:eastAsia="zh-CN"/>
        </w:rPr>
        <w:t xml:space="preserve">Memorial </w:t>
      </w:r>
      <w:r>
        <w:rPr>
          <w:rFonts w:ascii="Gill Sans MT" w:eastAsiaTheme="minorEastAsia" w:hAnsi="Gill Sans MT" w:cs="Times New Roman"/>
          <w:sz w:val="24"/>
          <w:szCs w:val="24"/>
          <w:lang w:eastAsia="zh-CN"/>
        </w:rPr>
        <w:t xml:space="preserve">Workshops are important events that relate to his later work on the 1938 </w:t>
      </w:r>
      <w:r w:rsidR="00CB6C9B" w:rsidRPr="00CB6C9B">
        <w:rPr>
          <w:rFonts w:ascii="Gill Sans MT" w:eastAsiaTheme="minorEastAsia" w:hAnsi="Gill Sans MT" w:cs="Times New Roman"/>
          <w:sz w:val="24"/>
          <w:szCs w:val="24"/>
          <w:lang w:eastAsia="zh-CN"/>
        </w:rPr>
        <w:t>figurehead of Nelson</w:t>
      </w:r>
      <w:r>
        <w:rPr>
          <w:rFonts w:ascii="Gill Sans MT" w:eastAsiaTheme="minorEastAsia" w:hAnsi="Gill Sans MT" w:cs="Times New Roman"/>
          <w:sz w:val="24"/>
          <w:szCs w:val="24"/>
          <w:lang w:eastAsia="zh-CN"/>
        </w:rPr>
        <w:t xml:space="preserve"> for</w:t>
      </w:r>
      <w:r w:rsidR="00CB6C9B" w:rsidRPr="00CB6C9B">
        <w:rPr>
          <w:rFonts w:ascii="Gill Sans MT" w:eastAsiaTheme="minorEastAsia" w:hAnsi="Gill Sans MT" w:cs="Times New Roman"/>
          <w:sz w:val="24"/>
          <w:szCs w:val="24"/>
          <w:lang w:eastAsia="zh-CN"/>
        </w:rPr>
        <w:t xml:space="preserve"> HMS Conway.  I</w:t>
      </w:r>
      <w:r>
        <w:rPr>
          <w:rFonts w:ascii="Gill Sans MT" w:eastAsiaTheme="minorEastAsia" w:hAnsi="Gill Sans MT" w:cs="Times New Roman"/>
          <w:sz w:val="24"/>
          <w:szCs w:val="24"/>
          <w:lang w:eastAsia="zh-CN"/>
        </w:rPr>
        <w:t xml:space="preserve">t seems that </w:t>
      </w:r>
      <w:r w:rsidR="00CB6C9B" w:rsidRPr="00CB6C9B">
        <w:rPr>
          <w:rFonts w:ascii="Gill Sans MT" w:eastAsiaTheme="minorEastAsia" w:hAnsi="Gill Sans MT" w:cs="Times New Roman"/>
          <w:sz w:val="24"/>
          <w:szCs w:val="24"/>
          <w:lang w:eastAsia="zh-CN"/>
        </w:rPr>
        <w:t>th</w:t>
      </w:r>
      <w:r>
        <w:rPr>
          <w:rFonts w:ascii="Gill Sans MT" w:eastAsiaTheme="minorEastAsia" w:hAnsi="Gill Sans MT" w:cs="Times New Roman"/>
          <w:sz w:val="24"/>
          <w:szCs w:val="24"/>
          <w:lang w:eastAsia="zh-CN"/>
        </w:rPr>
        <w:t>e</w:t>
      </w:r>
      <w:r w:rsidR="00CB6C9B" w:rsidRPr="00CB6C9B">
        <w:rPr>
          <w:rFonts w:ascii="Gill Sans MT" w:eastAsiaTheme="minorEastAsia" w:hAnsi="Gill Sans MT" w:cs="Times New Roman"/>
          <w:sz w:val="24"/>
          <w:szCs w:val="24"/>
          <w:lang w:eastAsia="zh-CN"/>
        </w:rPr>
        <w:t xml:space="preserve"> </w:t>
      </w:r>
      <w:r w:rsidR="00C55ACB">
        <w:rPr>
          <w:rFonts w:ascii="Gill Sans MT" w:eastAsiaTheme="minorEastAsia" w:hAnsi="Gill Sans MT" w:cs="Times New Roman"/>
          <w:sz w:val="24"/>
          <w:szCs w:val="24"/>
          <w:lang w:eastAsia="zh-CN"/>
        </w:rPr>
        <w:t xml:space="preserve">technique of applying silhouette to silhouette, </w:t>
      </w:r>
      <w:r w:rsidR="00215909">
        <w:rPr>
          <w:rFonts w:ascii="Gill Sans MT" w:eastAsiaTheme="minorEastAsia" w:hAnsi="Gill Sans MT" w:cs="Times New Roman"/>
          <w:sz w:val="24"/>
          <w:szCs w:val="24"/>
          <w:lang w:eastAsia="zh-CN"/>
        </w:rPr>
        <w:t>or lamination</w:t>
      </w:r>
      <w:r w:rsidR="00C55ACB">
        <w:rPr>
          <w:rFonts w:ascii="Gill Sans MT" w:eastAsiaTheme="minorEastAsia" w:hAnsi="Gill Sans MT" w:cs="Times New Roman"/>
          <w:sz w:val="24"/>
          <w:szCs w:val="24"/>
          <w:lang w:eastAsia="zh-CN"/>
        </w:rPr>
        <w:t xml:space="preserve">, </w:t>
      </w:r>
      <w:r w:rsidR="00E022BD">
        <w:rPr>
          <w:rFonts w:ascii="Gill Sans MT" w:eastAsiaTheme="minorEastAsia" w:hAnsi="Gill Sans MT" w:cs="Times New Roman"/>
          <w:sz w:val="24"/>
          <w:szCs w:val="24"/>
          <w:lang w:eastAsia="zh-CN"/>
        </w:rPr>
        <w:t xml:space="preserve">was revived and used in order to </w:t>
      </w:r>
      <w:r w:rsidR="00E022BD" w:rsidRPr="00CB6C9B">
        <w:rPr>
          <w:rFonts w:ascii="Gill Sans MT" w:eastAsiaTheme="minorEastAsia" w:hAnsi="Gill Sans MT" w:cs="Times New Roman"/>
          <w:sz w:val="24"/>
          <w:szCs w:val="24"/>
          <w:lang w:eastAsia="zh-CN"/>
        </w:rPr>
        <w:t xml:space="preserve">solve technical problems in the </w:t>
      </w:r>
      <w:r w:rsidR="00E022BD">
        <w:rPr>
          <w:rFonts w:ascii="Gill Sans MT" w:eastAsiaTheme="minorEastAsia" w:hAnsi="Gill Sans MT" w:cs="Times New Roman"/>
          <w:sz w:val="24"/>
          <w:szCs w:val="24"/>
          <w:lang w:eastAsia="zh-CN"/>
        </w:rPr>
        <w:t>making of the figurehead over twenty</w:t>
      </w:r>
      <w:r w:rsidR="00E022BD" w:rsidRPr="00CB6C9B">
        <w:rPr>
          <w:rFonts w:ascii="Gill Sans MT" w:eastAsiaTheme="minorEastAsia" w:hAnsi="Gill Sans MT" w:cs="Times New Roman"/>
          <w:sz w:val="24"/>
          <w:szCs w:val="24"/>
          <w:lang w:eastAsia="zh-CN"/>
        </w:rPr>
        <w:t xml:space="preserve"> years later</w:t>
      </w:r>
      <w:r w:rsidR="00E022BD">
        <w:rPr>
          <w:rFonts w:ascii="Gill Sans MT" w:eastAsiaTheme="minorEastAsia" w:hAnsi="Gill Sans MT" w:cs="Times New Roman"/>
          <w:sz w:val="24"/>
          <w:szCs w:val="24"/>
          <w:lang w:eastAsia="zh-CN"/>
        </w:rPr>
        <w:t xml:space="preserve">.  At first </w:t>
      </w:r>
      <w:r>
        <w:rPr>
          <w:rFonts w:ascii="Gill Sans MT" w:eastAsiaTheme="minorEastAsia" w:hAnsi="Gill Sans MT" w:cs="Times New Roman"/>
          <w:sz w:val="24"/>
          <w:szCs w:val="24"/>
          <w:lang w:eastAsia="zh-CN"/>
        </w:rPr>
        <w:t xml:space="preserve">he </w:t>
      </w:r>
      <w:r w:rsidR="00E022BD">
        <w:rPr>
          <w:rFonts w:ascii="Gill Sans MT" w:eastAsiaTheme="minorEastAsia" w:hAnsi="Gill Sans MT" w:cs="Times New Roman"/>
          <w:sz w:val="24"/>
          <w:szCs w:val="24"/>
          <w:lang w:eastAsia="zh-CN"/>
        </w:rPr>
        <w:t xml:space="preserve">had </w:t>
      </w:r>
      <w:r>
        <w:rPr>
          <w:rFonts w:ascii="Gill Sans MT" w:eastAsiaTheme="minorEastAsia" w:hAnsi="Gill Sans MT" w:cs="Times New Roman"/>
          <w:sz w:val="24"/>
          <w:szCs w:val="24"/>
          <w:lang w:eastAsia="zh-CN"/>
        </w:rPr>
        <w:t xml:space="preserve">developed </w:t>
      </w:r>
      <w:r w:rsidR="00E022BD">
        <w:rPr>
          <w:rFonts w:ascii="Gill Sans MT" w:eastAsiaTheme="minorEastAsia" w:hAnsi="Gill Sans MT" w:cs="Times New Roman"/>
          <w:sz w:val="24"/>
          <w:szCs w:val="24"/>
          <w:lang w:eastAsia="zh-CN"/>
        </w:rPr>
        <w:t xml:space="preserve">this </w:t>
      </w:r>
      <w:r w:rsidR="00D732E5">
        <w:rPr>
          <w:rFonts w:ascii="Gill Sans MT" w:eastAsiaTheme="minorEastAsia" w:hAnsi="Gill Sans MT" w:cs="Times New Roman"/>
          <w:sz w:val="24"/>
          <w:szCs w:val="24"/>
          <w:lang w:eastAsia="zh-CN"/>
        </w:rPr>
        <w:t xml:space="preserve">method </w:t>
      </w:r>
      <w:r>
        <w:rPr>
          <w:rFonts w:ascii="Gill Sans MT" w:eastAsiaTheme="minorEastAsia" w:hAnsi="Gill Sans MT" w:cs="Times New Roman"/>
          <w:sz w:val="24"/>
          <w:szCs w:val="24"/>
          <w:lang w:eastAsia="zh-CN"/>
        </w:rPr>
        <w:t>out of necessity</w:t>
      </w:r>
      <w:r w:rsidR="00D732E5">
        <w:rPr>
          <w:rFonts w:ascii="Gill Sans MT" w:eastAsiaTheme="minorEastAsia" w:hAnsi="Gill Sans MT" w:cs="Times New Roman"/>
          <w:sz w:val="24"/>
          <w:szCs w:val="24"/>
          <w:lang w:eastAsia="zh-CN"/>
        </w:rPr>
        <w:t>,</w:t>
      </w:r>
      <w:r>
        <w:rPr>
          <w:rFonts w:ascii="Gill Sans MT" w:eastAsiaTheme="minorEastAsia" w:hAnsi="Gill Sans MT" w:cs="Times New Roman"/>
          <w:sz w:val="24"/>
          <w:szCs w:val="24"/>
          <w:lang w:eastAsia="zh-CN"/>
        </w:rPr>
        <w:t xml:space="preserve"> </w:t>
      </w:r>
      <w:r w:rsidR="00162226">
        <w:rPr>
          <w:rFonts w:ascii="Gill Sans MT" w:eastAsiaTheme="minorEastAsia" w:hAnsi="Gill Sans MT" w:cs="Times New Roman"/>
          <w:sz w:val="24"/>
          <w:szCs w:val="24"/>
          <w:lang w:eastAsia="zh-CN"/>
        </w:rPr>
        <w:t xml:space="preserve">either </w:t>
      </w:r>
      <w:r w:rsidR="00B4118C">
        <w:rPr>
          <w:rFonts w:ascii="Gill Sans MT" w:eastAsiaTheme="minorEastAsia" w:hAnsi="Gill Sans MT" w:cs="Times New Roman"/>
          <w:sz w:val="24"/>
          <w:szCs w:val="24"/>
          <w:lang w:eastAsia="zh-CN"/>
        </w:rPr>
        <w:t xml:space="preserve">due to lack of resources </w:t>
      </w:r>
      <w:r w:rsidR="00162226">
        <w:rPr>
          <w:rFonts w:ascii="Gill Sans MT" w:eastAsiaTheme="minorEastAsia" w:hAnsi="Gill Sans MT" w:cs="Times New Roman"/>
          <w:sz w:val="24"/>
          <w:szCs w:val="24"/>
          <w:lang w:eastAsia="zh-CN"/>
        </w:rPr>
        <w:t xml:space="preserve">or </w:t>
      </w:r>
      <w:r w:rsidR="00B4118C">
        <w:rPr>
          <w:rFonts w:ascii="Gill Sans MT" w:eastAsiaTheme="minorEastAsia" w:hAnsi="Gill Sans MT" w:cs="Times New Roman"/>
          <w:sz w:val="24"/>
          <w:szCs w:val="24"/>
          <w:lang w:eastAsia="zh-CN"/>
        </w:rPr>
        <w:t>in consideration of wounded soldiers’ abilities</w:t>
      </w:r>
      <w:r w:rsidR="00E022BD">
        <w:rPr>
          <w:rFonts w:ascii="Gill Sans MT" w:eastAsiaTheme="minorEastAsia" w:hAnsi="Gill Sans MT" w:cs="Times New Roman"/>
          <w:sz w:val="24"/>
          <w:szCs w:val="24"/>
          <w:lang w:eastAsia="zh-CN"/>
        </w:rPr>
        <w:t xml:space="preserve"> but</w:t>
      </w:r>
      <w:r w:rsidR="00162226">
        <w:rPr>
          <w:rFonts w:ascii="Gill Sans MT" w:eastAsiaTheme="minorEastAsia" w:hAnsi="Gill Sans MT" w:cs="Times New Roman"/>
          <w:sz w:val="24"/>
          <w:szCs w:val="24"/>
          <w:lang w:eastAsia="zh-CN"/>
        </w:rPr>
        <w:t>, at any event,</w:t>
      </w:r>
      <w:r w:rsidR="00E022BD">
        <w:rPr>
          <w:rFonts w:ascii="Gill Sans MT" w:eastAsiaTheme="minorEastAsia" w:hAnsi="Gill Sans MT" w:cs="Times New Roman"/>
          <w:sz w:val="24"/>
          <w:szCs w:val="24"/>
          <w:lang w:eastAsia="zh-CN"/>
        </w:rPr>
        <w:t xml:space="preserve"> </w:t>
      </w:r>
      <w:r w:rsidR="00D732E5">
        <w:rPr>
          <w:rFonts w:ascii="Gill Sans MT" w:eastAsiaTheme="minorEastAsia" w:hAnsi="Gill Sans MT" w:cs="Times New Roman"/>
          <w:sz w:val="24"/>
          <w:szCs w:val="24"/>
          <w:lang w:eastAsia="zh-CN"/>
        </w:rPr>
        <w:t xml:space="preserve">it once again became </w:t>
      </w:r>
      <w:r w:rsidR="00E022BD">
        <w:rPr>
          <w:rFonts w:ascii="Gill Sans MT" w:eastAsiaTheme="minorEastAsia" w:hAnsi="Gill Sans MT" w:cs="Times New Roman"/>
          <w:sz w:val="24"/>
          <w:szCs w:val="24"/>
          <w:lang w:eastAsia="zh-CN"/>
        </w:rPr>
        <w:t xml:space="preserve">an </w:t>
      </w:r>
      <w:r w:rsidR="00D74B42">
        <w:rPr>
          <w:rFonts w:ascii="Gill Sans MT" w:eastAsiaTheme="minorEastAsia" w:hAnsi="Gill Sans MT" w:cs="Times New Roman"/>
          <w:sz w:val="24"/>
          <w:szCs w:val="24"/>
          <w:lang w:eastAsia="zh-CN"/>
        </w:rPr>
        <w:t>important point of reference</w:t>
      </w:r>
      <w:r w:rsidR="00E022BD">
        <w:rPr>
          <w:rFonts w:ascii="Gill Sans MT" w:eastAsiaTheme="minorEastAsia" w:hAnsi="Gill Sans MT" w:cs="Times New Roman"/>
          <w:sz w:val="24"/>
          <w:szCs w:val="24"/>
          <w:lang w:eastAsia="zh-CN"/>
        </w:rPr>
        <w:t xml:space="preserve"> when the large size of his </w:t>
      </w:r>
      <w:r w:rsidR="00D732E5">
        <w:rPr>
          <w:rFonts w:ascii="Gill Sans MT" w:eastAsiaTheme="minorEastAsia" w:hAnsi="Gill Sans MT" w:cs="Times New Roman"/>
          <w:sz w:val="24"/>
          <w:szCs w:val="24"/>
          <w:lang w:eastAsia="zh-CN"/>
        </w:rPr>
        <w:t xml:space="preserve">figurehead </w:t>
      </w:r>
      <w:r w:rsidR="00E022BD">
        <w:rPr>
          <w:rFonts w:ascii="Gill Sans MT" w:eastAsiaTheme="minorEastAsia" w:hAnsi="Gill Sans MT" w:cs="Times New Roman"/>
          <w:sz w:val="24"/>
          <w:szCs w:val="24"/>
          <w:lang w:eastAsia="zh-CN"/>
        </w:rPr>
        <w:t>commission presented difficulties</w:t>
      </w:r>
      <w:r w:rsidR="00CB6C9B" w:rsidRPr="00CB6C9B">
        <w:rPr>
          <w:rFonts w:ascii="Gill Sans MT" w:eastAsiaTheme="minorEastAsia" w:hAnsi="Gill Sans MT" w:cs="Times New Roman"/>
          <w:sz w:val="24"/>
          <w:szCs w:val="24"/>
          <w:lang w:eastAsia="zh-CN"/>
        </w:rPr>
        <w:t>.</w:t>
      </w:r>
    </w:p>
    <w:p w14:paraId="680B444F" w14:textId="77777777" w:rsidR="00C77527" w:rsidRDefault="00C77527" w:rsidP="00F442C1">
      <w:pPr>
        <w:spacing w:after="0" w:line="480" w:lineRule="auto"/>
        <w:jc w:val="both"/>
        <w:rPr>
          <w:rFonts w:ascii="Gill Sans MT" w:eastAsiaTheme="minorEastAsia" w:hAnsi="Gill Sans MT" w:cs="Times New Roman"/>
          <w:sz w:val="24"/>
          <w:szCs w:val="24"/>
          <w:lang w:eastAsia="zh-CN"/>
        </w:rPr>
      </w:pPr>
    </w:p>
    <w:p w14:paraId="13488044" w14:textId="795F24D4" w:rsidR="00CB6C9B" w:rsidRPr="00CB6C9B" w:rsidRDefault="00234FAD"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By the time that Carter Preston was </w:t>
      </w:r>
      <w:r w:rsidR="00A930F5">
        <w:rPr>
          <w:rFonts w:ascii="Gill Sans MT" w:eastAsiaTheme="minorEastAsia" w:hAnsi="Gill Sans MT" w:cs="Times New Roman"/>
          <w:sz w:val="24"/>
          <w:szCs w:val="24"/>
          <w:lang w:eastAsia="zh-CN"/>
        </w:rPr>
        <w:t>commissioned to make</w:t>
      </w:r>
      <w:r>
        <w:rPr>
          <w:rFonts w:ascii="Gill Sans MT" w:eastAsiaTheme="minorEastAsia" w:hAnsi="Gill Sans MT" w:cs="Times New Roman"/>
          <w:sz w:val="24"/>
          <w:szCs w:val="24"/>
          <w:lang w:eastAsia="zh-CN"/>
        </w:rPr>
        <w:t xml:space="preserve"> the figurehead of </w:t>
      </w:r>
      <w:r w:rsidR="00E010AA">
        <w:rPr>
          <w:rFonts w:ascii="Gill Sans MT" w:eastAsiaTheme="minorEastAsia" w:hAnsi="Gill Sans MT" w:cs="Times New Roman"/>
          <w:sz w:val="24"/>
          <w:szCs w:val="24"/>
          <w:lang w:eastAsia="zh-CN"/>
        </w:rPr>
        <w:t xml:space="preserve">Admiral </w:t>
      </w:r>
      <w:r>
        <w:rPr>
          <w:rFonts w:ascii="Gill Sans MT" w:eastAsiaTheme="minorEastAsia" w:hAnsi="Gill Sans MT" w:cs="Times New Roman"/>
          <w:sz w:val="24"/>
          <w:szCs w:val="24"/>
          <w:lang w:eastAsia="zh-CN"/>
        </w:rPr>
        <w:t xml:space="preserve">Nelson in 1937, HMS Conway </w:t>
      </w:r>
      <w:r w:rsidR="008B04D2">
        <w:rPr>
          <w:rFonts w:ascii="Gill Sans MT" w:eastAsiaTheme="minorEastAsia" w:hAnsi="Gill Sans MT" w:cs="Times New Roman"/>
          <w:sz w:val="24"/>
          <w:szCs w:val="24"/>
          <w:lang w:eastAsia="zh-CN"/>
        </w:rPr>
        <w:t>(formerly</w:t>
      </w:r>
      <w:r w:rsidR="004F2B55">
        <w:rPr>
          <w:rFonts w:ascii="Gill Sans MT" w:eastAsiaTheme="minorEastAsia" w:hAnsi="Gill Sans MT" w:cs="Times New Roman"/>
          <w:sz w:val="24"/>
          <w:szCs w:val="24"/>
          <w:lang w:eastAsia="zh-CN"/>
        </w:rPr>
        <w:t xml:space="preserve"> HMS Nile) </w:t>
      </w:r>
      <w:r>
        <w:rPr>
          <w:rFonts w:ascii="Gill Sans MT" w:eastAsiaTheme="minorEastAsia" w:hAnsi="Gill Sans MT" w:cs="Times New Roman"/>
          <w:sz w:val="24"/>
          <w:szCs w:val="24"/>
          <w:lang w:eastAsia="zh-CN"/>
        </w:rPr>
        <w:t>was almost 100 years old</w:t>
      </w:r>
      <w:r w:rsidR="003C5F89">
        <w:rPr>
          <w:rFonts w:ascii="Gill Sans MT" w:eastAsiaTheme="minorEastAsia" w:hAnsi="Gill Sans MT" w:cs="Times New Roman"/>
          <w:sz w:val="24"/>
          <w:szCs w:val="24"/>
          <w:lang w:eastAsia="zh-CN"/>
        </w:rPr>
        <w:t xml:space="preserve"> and was very much in need of </w:t>
      </w:r>
      <w:r w:rsidR="00AD08F9">
        <w:rPr>
          <w:rFonts w:ascii="Gill Sans MT" w:eastAsiaTheme="minorEastAsia" w:hAnsi="Gill Sans MT" w:cs="Times New Roman"/>
          <w:sz w:val="24"/>
          <w:szCs w:val="24"/>
          <w:lang w:eastAsia="zh-CN"/>
        </w:rPr>
        <w:t>a general</w:t>
      </w:r>
      <w:r w:rsidR="003C5F89">
        <w:rPr>
          <w:rFonts w:ascii="Gill Sans MT" w:eastAsiaTheme="minorEastAsia" w:hAnsi="Gill Sans MT" w:cs="Times New Roman"/>
          <w:sz w:val="24"/>
          <w:szCs w:val="24"/>
          <w:lang w:eastAsia="zh-CN"/>
        </w:rPr>
        <w:t xml:space="preserve"> re-fit</w:t>
      </w:r>
      <w:r>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 xml:space="preserve">Although the </w:t>
      </w:r>
      <w:r>
        <w:rPr>
          <w:rFonts w:ascii="Gill Sans MT" w:eastAsiaTheme="minorEastAsia" w:hAnsi="Gill Sans MT" w:cs="Times New Roman"/>
          <w:sz w:val="24"/>
          <w:szCs w:val="24"/>
          <w:lang w:eastAsia="zh-CN"/>
        </w:rPr>
        <w:t xml:space="preserve">original </w:t>
      </w:r>
      <w:r w:rsidR="00CB6C9B" w:rsidRPr="00CB6C9B">
        <w:rPr>
          <w:rFonts w:ascii="Gill Sans MT" w:eastAsiaTheme="minorEastAsia" w:hAnsi="Gill Sans MT" w:cs="Times New Roman"/>
          <w:sz w:val="24"/>
          <w:szCs w:val="24"/>
          <w:lang w:eastAsia="zh-CN"/>
        </w:rPr>
        <w:t xml:space="preserve">plans </w:t>
      </w:r>
      <w:r w:rsidR="00A930F5">
        <w:rPr>
          <w:rFonts w:ascii="Gill Sans MT" w:eastAsiaTheme="minorEastAsia" w:hAnsi="Gill Sans MT" w:cs="Times New Roman"/>
          <w:sz w:val="24"/>
          <w:szCs w:val="24"/>
          <w:lang w:eastAsia="zh-CN"/>
        </w:rPr>
        <w:t xml:space="preserve">of the ship </w:t>
      </w:r>
      <w:r w:rsidR="009003E4">
        <w:rPr>
          <w:rFonts w:ascii="Gill Sans MT" w:eastAsiaTheme="minorEastAsia" w:hAnsi="Gill Sans MT" w:cs="Times New Roman"/>
          <w:sz w:val="24"/>
          <w:szCs w:val="24"/>
          <w:lang w:eastAsia="zh-CN"/>
        </w:rPr>
        <w:t xml:space="preserve">in the </w:t>
      </w:r>
      <w:r w:rsidR="007D130B">
        <w:rPr>
          <w:rFonts w:ascii="Gill Sans MT" w:eastAsiaTheme="minorEastAsia" w:hAnsi="Gill Sans MT" w:cs="Times New Roman"/>
          <w:sz w:val="24"/>
          <w:szCs w:val="24"/>
          <w:lang w:eastAsia="zh-CN"/>
        </w:rPr>
        <w:t xml:space="preserve">Surveyor of the Navy records in the </w:t>
      </w:r>
      <w:r w:rsidR="009003E4">
        <w:rPr>
          <w:rFonts w:ascii="Gill Sans MT" w:eastAsiaTheme="minorEastAsia" w:hAnsi="Gill Sans MT" w:cs="Times New Roman"/>
          <w:sz w:val="24"/>
          <w:szCs w:val="24"/>
          <w:lang w:eastAsia="zh-CN"/>
        </w:rPr>
        <w:t xml:space="preserve">National Archives </w:t>
      </w:r>
      <w:r w:rsidR="00CB6C9B" w:rsidRPr="00CB6C9B">
        <w:rPr>
          <w:rFonts w:ascii="Gill Sans MT" w:eastAsiaTheme="minorEastAsia" w:hAnsi="Gill Sans MT" w:cs="Times New Roman"/>
          <w:sz w:val="24"/>
          <w:szCs w:val="24"/>
          <w:lang w:eastAsia="zh-CN"/>
        </w:rPr>
        <w:t xml:space="preserve">do not </w:t>
      </w:r>
      <w:r w:rsidR="00E0225B">
        <w:rPr>
          <w:rFonts w:ascii="Gill Sans MT" w:eastAsiaTheme="minorEastAsia" w:hAnsi="Gill Sans MT" w:cs="Times New Roman"/>
          <w:sz w:val="24"/>
          <w:szCs w:val="24"/>
          <w:lang w:eastAsia="zh-CN"/>
        </w:rPr>
        <w:t xml:space="preserve">illustrate the intention to include </w:t>
      </w:r>
      <w:r w:rsidR="00CB6C9B" w:rsidRPr="00CB6C9B">
        <w:rPr>
          <w:rFonts w:ascii="Gill Sans MT" w:eastAsiaTheme="minorEastAsia" w:hAnsi="Gill Sans MT" w:cs="Times New Roman"/>
          <w:sz w:val="24"/>
          <w:szCs w:val="24"/>
          <w:lang w:eastAsia="zh-CN"/>
        </w:rPr>
        <w:t xml:space="preserve">a figurehead, </w:t>
      </w:r>
      <w:r w:rsidR="00E010AA">
        <w:rPr>
          <w:rFonts w:ascii="Gill Sans MT" w:eastAsiaTheme="minorEastAsia" w:hAnsi="Gill Sans MT" w:cs="Times New Roman"/>
          <w:sz w:val="24"/>
          <w:szCs w:val="24"/>
          <w:lang w:eastAsia="zh-CN"/>
        </w:rPr>
        <w:t xml:space="preserve">an image of Admiral Nelson </w:t>
      </w:r>
      <w:r w:rsidR="003C5F89">
        <w:rPr>
          <w:rFonts w:ascii="Gill Sans MT" w:eastAsiaTheme="minorEastAsia" w:hAnsi="Gill Sans MT" w:cs="Times New Roman"/>
          <w:sz w:val="24"/>
          <w:szCs w:val="24"/>
          <w:lang w:eastAsia="zh-CN"/>
        </w:rPr>
        <w:t>had in fact been</w:t>
      </w:r>
      <w:r w:rsidR="00E0225B">
        <w:rPr>
          <w:rFonts w:ascii="Gill Sans MT" w:eastAsiaTheme="minorEastAsia" w:hAnsi="Gill Sans MT" w:cs="Times New Roman"/>
          <w:sz w:val="24"/>
          <w:szCs w:val="24"/>
          <w:lang w:eastAsia="zh-CN"/>
        </w:rPr>
        <w:t xml:space="preserve"> sited on the prow from the beginning of </w:t>
      </w:r>
      <w:r w:rsidR="004F2B55">
        <w:rPr>
          <w:rFonts w:ascii="Gill Sans MT" w:eastAsiaTheme="minorEastAsia" w:hAnsi="Gill Sans MT" w:cs="Times New Roman"/>
          <w:sz w:val="24"/>
          <w:szCs w:val="24"/>
          <w:lang w:eastAsia="zh-CN"/>
        </w:rPr>
        <w:t>the vessel</w:t>
      </w:r>
      <w:r w:rsidR="00E0225B">
        <w:rPr>
          <w:rFonts w:ascii="Gill Sans MT" w:eastAsiaTheme="minorEastAsia" w:hAnsi="Gill Sans MT" w:cs="Times New Roman"/>
          <w:sz w:val="24"/>
          <w:szCs w:val="24"/>
          <w:lang w:eastAsia="zh-CN"/>
        </w:rPr>
        <w:t>’s career</w:t>
      </w:r>
      <w:r w:rsidR="00215909">
        <w:rPr>
          <w:rFonts w:ascii="Gill Sans MT" w:eastAsiaTheme="minorEastAsia" w:hAnsi="Gill Sans MT" w:cs="Times New Roman"/>
          <w:sz w:val="24"/>
          <w:szCs w:val="24"/>
          <w:lang w:eastAsia="zh-CN"/>
        </w:rPr>
        <w:t xml:space="preserve"> until its loss in the aforementioned collision in 1918</w:t>
      </w:r>
      <w:r w:rsidR="00E0225B">
        <w:rPr>
          <w:rFonts w:ascii="Gill Sans MT" w:eastAsiaTheme="minorEastAsia" w:hAnsi="Gill Sans MT" w:cs="Times New Roman"/>
          <w:sz w:val="24"/>
          <w:szCs w:val="24"/>
          <w:lang w:eastAsia="zh-CN"/>
        </w:rPr>
        <w:t xml:space="preserve">.  </w:t>
      </w:r>
      <w:r w:rsidR="007D130B">
        <w:rPr>
          <w:rFonts w:ascii="Gill Sans MT" w:eastAsiaTheme="minorEastAsia" w:hAnsi="Gill Sans MT" w:cs="Times New Roman"/>
          <w:sz w:val="24"/>
          <w:szCs w:val="24"/>
          <w:lang w:eastAsia="zh-CN"/>
        </w:rPr>
        <w:t xml:space="preserve">This </w:t>
      </w:r>
      <w:r w:rsidR="00E010AA">
        <w:rPr>
          <w:rFonts w:ascii="Gill Sans MT" w:eastAsiaTheme="minorEastAsia" w:hAnsi="Gill Sans MT" w:cs="Times New Roman"/>
          <w:sz w:val="24"/>
          <w:szCs w:val="24"/>
          <w:lang w:eastAsia="zh-CN"/>
        </w:rPr>
        <w:t xml:space="preserve">first figurehead </w:t>
      </w:r>
      <w:r w:rsidR="007D130B">
        <w:rPr>
          <w:rFonts w:ascii="Gill Sans MT" w:eastAsiaTheme="minorEastAsia" w:hAnsi="Gill Sans MT" w:cs="Times New Roman"/>
          <w:sz w:val="24"/>
          <w:szCs w:val="24"/>
          <w:lang w:eastAsia="zh-CN"/>
        </w:rPr>
        <w:t>was in honour of Nelson’s victory in the Battle of the Nile of 1798</w:t>
      </w:r>
      <w:r w:rsidR="00A930F5">
        <w:rPr>
          <w:rFonts w:ascii="Gill Sans MT" w:eastAsiaTheme="minorEastAsia" w:hAnsi="Gill Sans MT" w:cs="Times New Roman"/>
          <w:sz w:val="24"/>
          <w:szCs w:val="24"/>
          <w:lang w:eastAsia="zh-CN"/>
        </w:rPr>
        <w:t xml:space="preserve"> and</w:t>
      </w:r>
      <w:r w:rsidR="00BD44DE">
        <w:rPr>
          <w:rFonts w:ascii="Gill Sans MT" w:eastAsiaTheme="minorEastAsia" w:hAnsi="Gill Sans MT" w:cs="Times New Roman"/>
          <w:sz w:val="24"/>
          <w:szCs w:val="24"/>
          <w:lang w:eastAsia="zh-CN"/>
        </w:rPr>
        <w:t>,</w:t>
      </w:r>
      <w:r w:rsidR="003C5F89">
        <w:rPr>
          <w:rFonts w:ascii="Gill Sans MT" w:eastAsiaTheme="minorEastAsia" w:hAnsi="Gill Sans MT" w:cs="Times New Roman"/>
          <w:sz w:val="24"/>
          <w:szCs w:val="24"/>
          <w:lang w:eastAsia="zh-CN"/>
        </w:rPr>
        <w:t xml:space="preserve"> </w:t>
      </w:r>
      <w:r w:rsidR="00A930F5">
        <w:rPr>
          <w:rFonts w:ascii="Gill Sans MT" w:eastAsiaTheme="minorEastAsia" w:hAnsi="Gill Sans MT" w:cs="Times New Roman"/>
          <w:sz w:val="24"/>
          <w:szCs w:val="24"/>
          <w:lang w:eastAsia="zh-CN"/>
        </w:rPr>
        <w:t xml:space="preserve">as </w:t>
      </w:r>
      <w:r w:rsidR="003C5F89">
        <w:rPr>
          <w:rFonts w:ascii="Gill Sans MT" w:eastAsiaTheme="minorEastAsia" w:hAnsi="Gill Sans MT" w:cs="Times New Roman"/>
          <w:sz w:val="24"/>
          <w:szCs w:val="24"/>
          <w:lang w:eastAsia="zh-CN"/>
        </w:rPr>
        <w:t>w</w:t>
      </w:r>
      <w:r w:rsidR="00A930F5">
        <w:rPr>
          <w:rFonts w:ascii="Gill Sans MT" w:eastAsiaTheme="minorEastAsia" w:hAnsi="Gill Sans MT" w:cs="Times New Roman"/>
          <w:sz w:val="24"/>
          <w:szCs w:val="24"/>
          <w:lang w:eastAsia="zh-CN"/>
        </w:rPr>
        <w:t>ith</w:t>
      </w:r>
      <w:r w:rsidR="003C5F89">
        <w:rPr>
          <w:rFonts w:ascii="Gill Sans MT" w:eastAsiaTheme="minorEastAsia" w:hAnsi="Gill Sans MT" w:cs="Times New Roman"/>
          <w:sz w:val="24"/>
          <w:szCs w:val="24"/>
          <w:lang w:eastAsia="zh-CN"/>
        </w:rPr>
        <w:t xml:space="preserve"> more conventional with figureheads of Nelson, it was carved as a bust.</w:t>
      </w:r>
      <w:r w:rsidR="00B4118C">
        <w:rPr>
          <w:rStyle w:val="FootnoteReference"/>
          <w:rFonts w:ascii="Gill Sans MT" w:eastAsiaTheme="minorEastAsia" w:hAnsi="Gill Sans MT"/>
          <w:sz w:val="24"/>
          <w:szCs w:val="24"/>
          <w:lang w:eastAsia="zh-CN"/>
        </w:rPr>
        <w:footnoteReference w:id="25"/>
      </w:r>
      <w:r w:rsidR="003C5F89">
        <w:rPr>
          <w:rFonts w:ascii="Gill Sans MT" w:eastAsiaTheme="minorEastAsia" w:hAnsi="Gill Sans MT" w:cs="Times New Roman"/>
          <w:sz w:val="24"/>
          <w:szCs w:val="24"/>
          <w:lang w:eastAsia="zh-CN"/>
        </w:rPr>
        <w:t xml:space="preserve">  </w:t>
      </w:r>
      <w:r w:rsidR="001042F8">
        <w:rPr>
          <w:rFonts w:ascii="Gill Sans MT" w:eastAsiaTheme="minorEastAsia" w:hAnsi="Gill Sans MT" w:cs="Times New Roman"/>
          <w:sz w:val="24"/>
          <w:szCs w:val="24"/>
          <w:lang w:eastAsia="zh-CN"/>
        </w:rPr>
        <w:t xml:space="preserve">David </w:t>
      </w:r>
      <w:proofErr w:type="spellStart"/>
      <w:r w:rsidR="001042F8">
        <w:rPr>
          <w:rFonts w:ascii="Gill Sans MT" w:eastAsiaTheme="minorEastAsia" w:hAnsi="Gill Sans MT" w:cs="Times New Roman"/>
          <w:sz w:val="24"/>
          <w:szCs w:val="24"/>
          <w:lang w:eastAsia="zh-CN"/>
        </w:rPr>
        <w:t>Pulvertaft</w:t>
      </w:r>
      <w:proofErr w:type="spellEnd"/>
      <w:r w:rsidR="001042F8">
        <w:rPr>
          <w:rFonts w:ascii="Gill Sans MT" w:eastAsiaTheme="minorEastAsia" w:hAnsi="Gill Sans MT" w:cs="Times New Roman"/>
          <w:sz w:val="24"/>
          <w:szCs w:val="24"/>
          <w:lang w:eastAsia="zh-CN"/>
        </w:rPr>
        <w:t xml:space="preserve"> states that figureheads of Nelson more often took the form of a bust rather than a full figure because </w:t>
      </w:r>
      <w:r w:rsidR="000B1C42">
        <w:rPr>
          <w:rFonts w:ascii="Gill Sans MT" w:eastAsiaTheme="minorEastAsia" w:hAnsi="Gill Sans MT" w:cs="Times New Roman"/>
          <w:sz w:val="24"/>
          <w:szCs w:val="24"/>
          <w:lang w:eastAsia="zh-CN"/>
        </w:rPr>
        <w:t>‘</w:t>
      </w:r>
      <w:r w:rsidR="001042F8">
        <w:rPr>
          <w:rFonts w:ascii="Gill Sans MT" w:eastAsiaTheme="minorEastAsia" w:hAnsi="Gill Sans MT" w:cs="Times New Roman"/>
          <w:sz w:val="24"/>
          <w:szCs w:val="24"/>
          <w:lang w:eastAsia="zh-CN"/>
        </w:rPr>
        <w:t>the bust was preferred as the absence of arms reduced the cost</w:t>
      </w:r>
      <w:r w:rsidR="00A930F5">
        <w:rPr>
          <w:rFonts w:ascii="Gill Sans MT" w:eastAsiaTheme="minorEastAsia" w:hAnsi="Gill Sans MT" w:cs="Times New Roman"/>
          <w:sz w:val="24"/>
          <w:szCs w:val="24"/>
          <w:lang w:eastAsia="zh-CN"/>
        </w:rPr>
        <w:t xml:space="preserve"> </w:t>
      </w:r>
      <w:r w:rsidR="001042F8">
        <w:rPr>
          <w:rFonts w:ascii="Gill Sans MT" w:eastAsiaTheme="minorEastAsia" w:hAnsi="Gill Sans MT" w:cs="Times New Roman"/>
          <w:sz w:val="24"/>
          <w:szCs w:val="24"/>
          <w:lang w:eastAsia="zh-CN"/>
        </w:rPr>
        <w:t xml:space="preserve">- a </w:t>
      </w:r>
      <w:r w:rsidR="001042F8">
        <w:rPr>
          <w:rFonts w:ascii="Gill Sans MT" w:eastAsiaTheme="minorEastAsia" w:hAnsi="Gill Sans MT" w:cs="Times New Roman"/>
          <w:sz w:val="24"/>
          <w:szCs w:val="24"/>
          <w:lang w:eastAsia="zh-CN"/>
        </w:rPr>
        <w:lastRenderedPageBreak/>
        <w:t>factor always at the forefront of the Navy Board’s thinking!</w:t>
      </w:r>
      <w:r w:rsidR="000B1C42">
        <w:rPr>
          <w:rFonts w:ascii="Gill Sans MT" w:eastAsiaTheme="minorEastAsia" w:hAnsi="Gill Sans MT" w:cs="Times New Roman"/>
          <w:sz w:val="24"/>
          <w:szCs w:val="24"/>
          <w:lang w:eastAsia="zh-CN"/>
        </w:rPr>
        <w:t>’</w:t>
      </w:r>
      <w:r w:rsidR="001042F8">
        <w:rPr>
          <w:rStyle w:val="FootnoteReference"/>
          <w:rFonts w:ascii="Gill Sans MT" w:eastAsiaTheme="minorEastAsia" w:hAnsi="Gill Sans MT"/>
          <w:sz w:val="24"/>
          <w:szCs w:val="24"/>
          <w:lang w:eastAsia="zh-CN"/>
        </w:rPr>
        <w:footnoteReference w:id="26"/>
      </w:r>
      <w:r w:rsidR="002105A3">
        <w:rPr>
          <w:rFonts w:ascii="Gill Sans MT" w:eastAsiaTheme="minorEastAsia" w:hAnsi="Gill Sans MT" w:cs="Times New Roman"/>
          <w:sz w:val="24"/>
          <w:szCs w:val="24"/>
          <w:lang w:eastAsia="zh-CN"/>
        </w:rPr>
        <w:t xml:space="preserve">  </w:t>
      </w:r>
      <w:r w:rsidR="006D3A68">
        <w:rPr>
          <w:rFonts w:ascii="Gill Sans MT" w:eastAsiaTheme="minorEastAsia" w:hAnsi="Gill Sans MT" w:cs="Times New Roman"/>
          <w:sz w:val="24"/>
          <w:szCs w:val="24"/>
          <w:lang w:eastAsia="zh-CN"/>
        </w:rPr>
        <w:t>The carver of th</w:t>
      </w:r>
      <w:r w:rsidR="003C5F89">
        <w:rPr>
          <w:rFonts w:ascii="Gill Sans MT" w:eastAsiaTheme="minorEastAsia" w:hAnsi="Gill Sans MT" w:cs="Times New Roman"/>
          <w:sz w:val="24"/>
          <w:szCs w:val="24"/>
          <w:lang w:eastAsia="zh-CN"/>
        </w:rPr>
        <w:t xml:space="preserve">e </w:t>
      </w:r>
      <w:r w:rsidR="00A930F5">
        <w:rPr>
          <w:rFonts w:ascii="Gill Sans MT" w:eastAsiaTheme="minorEastAsia" w:hAnsi="Gill Sans MT" w:cs="Times New Roman"/>
          <w:sz w:val="24"/>
          <w:szCs w:val="24"/>
          <w:lang w:eastAsia="zh-CN"/>
        </w:rPr>
        <w:t xml:space="preserve">original </w:t>
      </w:r>
      <w:r w:rsidR="003C5F89">
        <w:rPr>
          <w:rFonts w:ascii="Gill Sans MT" w:eastAsiaTheme="minorEastAsia" w:hAnsi="Gill Sans MT" w:cs="Times New Roman"/>
          <w:sz w:val="24"/>
          <w:szCs w:val="24"/>
          <w:lang w:eastAsia="zh-CN"/>
        </w:rPr>
        <w:t>bust</w:t>
      </w:r>
      <w:r w:rsidR="006D3A68">
        <w:rPr>
          <w:rFonts w:ascii="Gill Sans MT" w:eastAsiaTheme="minorEastAsia" w:hAnsi="Gill Sans MT" w:cs="Times New Roman"/>
          <w:sz w:val="24"/>
          <w:szCs w:val="24"/>
          <w:lang w:eastAsia="zh-CN"/>
        </w:rPr>
        <w:t xml:space="preserve"> is unknown and was </w:t>
      </w:r>
      <w:r w:rsidR="00CB6C9B" w:rsidRPr="00CB6C9B">
        <w:rPr>
          <w:rFonts w:ascii="Gill Sans MT" w:eastAsiaTheme="minorEastAsia" w:hAnsi="Gill Sans MT" w:cs="Times New Roman"/>
          <w:sz w:val="24"/>
          <w:szCs w:val="24"/>
          <w:lang w:eastAsia="zh-CN"/>
        </w:rPr>
        <w:t>probably an artisan</w:t>
      </w:r>
      <w:r w:rsidR="008506FC">
        <w:rPr>
          <w:rFonts w:ascii="Gill Sans MT" w:eastAsiaTheme="minorEastAsia" w:hAnsi="Gill Sans MT" w:cs="Times New Roman"/>
          <w:sz w:val="24"/>
          <w:szCs w:val="24"/>
          <w:lang w:eastAsia="zh-CN"/>
        </w:rPr>
        <w:t xml:space="preserve"> from the Plymouth shipyard in which she was built</w:t>
      </w:r>
      <w:r w:rsidR="00CB6C9B" w:rsidRPr="00CB6C9B">
        <w:rPr>
          <w:rFonts w:ascii="Gill Sans MT" w:eastAsiaTheme="minorEastAsia" w:hAnsi="Gill Sans MT" w:cs="Times New Roman"/>
          <w:sz w:val="24"/>
          <w:szCs w:val="24"/>
          <w:lang w:eastAsia="zh-CN"/>
        </w:rPr>
        <w:t>.</w:t>
      </w:r>
      <w:r w:rsidR="00115A32">
        <w:rPr>
          <w:rStyle w:val="FootnoteReference"/>
          <w:rFonts w:ascii="Gill Sans MT" w:eastAsiaTheme="minorEastAsia" w:hAnsi="Gill Sans MT"/>
          <w:sz w:val="24"/>
          <w:szCs w:val="24"/>
          <w:lang w:eastAsia="zh-CN"/>
        </w:rPr>
        <w:footnoteReference w:id="27"/>
      </w:r>
      <w:r w:rsidR="00C35FF9">
        <w:rPr>
          <w:rFonts w:ascii="Gill Sans MT" w:eastAsiaTheme="minorEastAsia" w:hAnsi="Gill Sans MT" w:cs="Times New Roman"/>
          <w:sz w:val="24"/>
          <w:szCs w:val="24"/>
          <w:lang w:eastAsia="zh-CN"/>
        </w:rPr>
        <w:t xml:space="preserve">  </w:t>
      </w:r>
      <w:r w:rsidR="003D725A">
        <w:rPr>
          <w:rFonts w:ascii="Gill Sans MT" w:eastAsiaTheme="minorEastAsia" w:hAnsi="Gill Sans MT" w:cs="Times New Roman"/>
          <w:sz w:val="24"/>
          <w:szCs w:val="24"/>
          <w:lang w:eastAsia="zh-CN"/>
        </w:rPr>
        <w:t>Apart from the loss of th</w:t>
      </w:r>
      <w:r w:rsidR="00A930F5">
        <w:rPr>
          <w:rFonts w:ascii="Gill Sans MT" w:eastAsiaTheme="minorEastAsia" w:hAnsi="Gill Sans MT" w:cs="Times New Roman"/>
          <w:sz w:val="24"/>
          <w:szCs w:val="24"/>
          <w:lang w:eastAsia="zh-CN"/>
        </w:rPr>
        <w:t>is</w:t>
      </w:r>
      <w:r w:rsidR="003D725A">
        <w:rPr>
          <w:rFonts w:ascii="Gill Sans MT" w:eastAsiaTheme="minorEastAsia" w:hAnsi="Gill Sans MT" w:cs="Times New Roman"/>
          <w:sz w:val="24"/>
          <w:szCs w:val="24"/>
          <w:lang w:eastAsia="zh-CN"/>
        </w:rPr>
        <w:t xml:space="preserve"> first figurehead of Nelson in the collision in 1918, i</w:t>
      </w:r>
      <w:r w:rsidR="00F74669">
        <w:rPr>
          <w:rFonts w:ascii="Gill Sans MT" w:eastAsiaTheme="minorEastAsia" w:hAnsi="Gill Sans MT" w:cs="Times New Roman"/>
          <w:sz w:val="24"/>
          <w:szCs w:val="24"/>
          <w:lang w:eastAsia="zh-CN"/>
        </w:rPr>
        <w:t>t was fortunate that HMS Conway was otherwise undamaged and t</w:t>
      </w:r>
      <w:r w:rsidR="00CB6C9B" w:rsidRPr="00CB6C9B">
        <w:rPr>
          <w:rFonts w:ascii="Gill Sans MT" w:eastAsiaTheme="minorEastAsia" w:hAnsi="Gill Sans MT" w:cs="Times New Roman"/>
          <w:sz w:val="24"/>
          <w:szCs w:val="24"/>
          <w:lang w:eastAsia="zh-CN"/>
        </w:rPr>
        <w:t xml:space="preserve">he ship remained in </w:t>
      </w:r>
      <w:r w:rsidR="00F74669">
        <w:rPr>
          <w:rFonts w:ascii="Gill Sans MT" w:eastAsiaTheme="minorEastAsia" w:hAnsi="Gill Sans MT" w:cs="Times New Roman"/>
          <w:sz w:val="24"/>
          <w:szCs w:val="24"/>
          <w:lang w:eastAsia="zh-CN"/>
        </w:rPr>
        <w:t xml:space="preserve">naval </w:t>
      </w:r>
      <w:r w:rsidR="00CB6C9B" w:rsidRPr="00CB6C9B">
        <w:rPr>
          <w:rFonts w:ascii="Gill Sans MT" w:eastAsiaTheme="minorEastAsia" w:hAnsi="Gill Sans MT" w:cs="Times New Roman"/>
          <w:sz w:val="24"/>
          <w:szCs w:val="24"/>
          <w:lang w:eastAsia="zh-CN"/>
        </w:rPr>
        <w:t>service</w:t>
      </w:r>
      <w:r w:rsidR="008506FC">
        <w:rPr>
          <w:rFonts w:ascii="Gill Sans MT" w:eastAsiaTheme="minorEastAsia" w:hAnsi="Gill Sans MT" w:cs="Times New Roman"/>
          <w:sz w:val="24"/>
          <w:szCs w:val="24"/>
          <w:lang w:eastAsia="zh-CN"/>
        </w:rPr>
        <w:t>;</w:t>
      </w:r>
      <w:r w:rsidR="00F74669">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 xml:space="preserve">however </w:t>
      </w:r>
      <w:r w:rsidR="00CA623A">
        <w:rPr>
          <w:rFonts w:ascii="Gill Sans MT" w:eastAsiaTheme="minorEastAsia" w:hAnsi="Gill Sans MT" w:cs="Times New Roman"/>
          <w:sz w:val="24"/>
          <w:szCs w:val="24"/>
          <w:lang w:eastAsia="zh-CN"/>
        </w:rPr>
        <w:t>she</w:t>
      </w:r>
      <w:r w:rsidR="00F74669">
        <w:rPr>
          <w:rFonts w:ascii="Gill Sans MT" w:eastAsiaTheme="minorEastAsia" w:hAnsi="Gill Sans MT" w:cs="Times New Roman"/>
          <w:sz w:val="24"/>
          <w:szCs w:val="24"/>
          <w:lang w:eastAsia="zh-CN"/>
        </w:rPr>
        <w:t xml:space="preserve"> lacked a </w:t>
      </w:r>
      <w:r w:rsidR="00CB6C9B" w:rsidRPr="00CB6C9B">
        <w:rPr>
          <w:rFonts w:ascii="Gill Sans MT" w:eastAsiaTheme="minorEastAsia" w:hAnsi="Gill Sans MT" w:cs="Times New Roman"/>
          <w:sz w:val="24"/>
          <w:szCs w:val="24"/>
          <w:lang w:eastAsia="zh-CN"/>
        </w:rPr>
        <w:t>figurehead for</w:t>
      </w:r>
      <w:r w:rsidR="00F74669">
        <w:rPr>
          <w:rFonts w:ascii="Gill Sans MT" w:eastAsiaTheme="minorEastAsia" w:hAnsi="Gill Sans MT" w:cs="Times New Roman"/>
          <w:sz w:val="24"/>
          <w:szCs w:val="24"/>
          <w:lang w:eastAsia="zh-CN"/>
        </w:rPr>
        <w:t xml:space="preserve"> the next twenty</w:t>
      </w:r>
      <w:r w:rsidR="00CB6C9B" w:rsidRPr="00CB6C9B">
        <w:rPr>
          <w:rFonts w:ascii="Gill Sans MT" w:eastAsiaTheme="minorEastAsia" w:hAnsi="Gill Sans MT" w:cs="Times New Roman"/>
          <w:sz w:val="24"/>
          <w:szCs w:val="24"/>
          <w:lang w:eastAsia="zh-CN"/>
        </w:rPr>
        <w:t xml:space="preserve"> years.</w:t>
      </w:r>
    </w:p>
    <w:p w14:paraId="5F6D63F4" w14:textId="77777777"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p>
    <w:p w14:paraId="02A06AC6" w14:textId="208B41D1" w:rsidR="00F74669" w:rsidRDefault="00AD08F9" w:rsidP="00F442C1">
      <w:pPr>
        <w:spacing w:after="0" w:line="480" w:lineRule="auto"/>
        <w:jc w:val="both"/>
        <w:rPr>
          <w:rFonts w:ascii="Gill Sans MT" w:eastAsiaTheme="minorEastAsia" w:hAnsi="Gill Sans MT" w:cs="Times New Roman"/>
          <w:sz w:val="24"/>
          <w:szCs w:val="24"/>
          <w:lang w:eastAsia="zh-CN"/>
        </w:rPr>
      </w:pPr>
      <w:r w:rsidRPr="006E30DD">
        <w:rPr>
          <w:rFonts w:ascii="Gill Sans MT" w:eastAsiaTheme="minorEastAsia" w:hAnsi="Gill Sans MT" w:cs="Times New Roman"/>
          <w:sz w:val="24"/>
          <w:szCs w:val="24"/>
          <w:lang w:eastAsia="zh-CN"/>
        </w:rPr>
        <w:t>As part of the 1</w:t>
      </w:r>
      <w:r w:rsidR="00CB6C9B" w:rsidRPr="006E30DD">
        <w:rPr>
          <w:rFonts w:ascii="Gill Sans MT" w:eastAsiaTheme="minorEastAsia" w:hAnsi="Gill Sans MT" w:cs="Times New Roman"/>
          <w:sz w:val="24"/>
          <w:szCs w:val="24"/>
          <w:lang w:eastAsia="zh-CN"/>
        </w:rPr>
        <w:t xml:space="preserve">937 </w:t>
      </w:r>
      <w:r w:rsidRPr="006E30DD">
        <w:rPr>
          <w:rFonts w:ascii="Gill Sans MT" w:eastAsiaTheme="minorEastAsia" w:hAnsi="Gill Sans MT" w:cs="Times New Roman"/>
          <w:sz w:val="24"/>
          <w:szCs w:val="24"/>
          <w:lang w:eastAsia="zh-CN"/>
        </w:rPr>
        <w:t xml:space="preserve">re-fit of </w:t>
      </w:r>
      <w:r w:rsidR="006E30DD" w:rsidRPr="006E30DD">
        <w:rPr>
          <w:rFonts w:ascii="Gill Sans MT" w:eastAsiaTheme="minorEastAsia" w:hAnsi="Gill Sans MT" w:cs="Times New Roman"/>
          <w:sz w:val="24"/>
          <w:szCs w:val="24"/>
          <w:lang w:eastAsia="zh-CN"/>
        </w:rPr>
        <w:t>the ship,</w:t>
      </w:r>
      <w:r w:rsidR="00C729F9" w:rsidRPr="006E30DD">
        <w:rPr>
          <w:rFonts w:ascii="Gill Sans MT" w:eastAsiaTheme="minorEastAsia" w:hAnsi="Gill Sans MT" w:cs="Times New Roman"/>
          <w:sz w:val="24"/>
          <w:szCs w:val="24"/>
          <w:lang w:eastAsia="zh-CN"/>
        </w:rPr>
        <w:t xml:space="preserve"> </w:t>
      </w:r>
      <w:r w:rsidR="006E30DD">
        <w:rPr>
          <w:rFonts w:ascii="Gill Sans MT" w:eastAsiaTheme="minorEastAsia" w:hAnsi="Gill Sans MT" w:cs="Times New Roman"/>
          <w:sz w:val="24"/>
          <w:szCs w:val="24"/>
          <w:lang w:eastAsia="zh-CN"/>
        </w:rPr>
        <w:t>t</w:t>
      </w:r>
      <w:r w:rsidR="00F74669">
        <w:rPr>
          <w:rFonts w:ascii="Gill Sans MT" w:eastAsiaTheme="minorEastAsia" w:hAnsi="Gill Sans MT" w:cs="Times New Roman"/>
          <w:sz w:val="24"/>
          <w:szCs w:val="24"/>
          <w:lang w:eastAsia="zh-CN"/>
        </w:rPr>
        <w:t>he process of deciding on the sculptor is unknown as almost all the records relating t</w:t>
      </w:r>
      <w:r w:rsidR="00A66C64">
        <w:rPr>
          <w:rFonts w:ascii="Gill Sans MT" w:eastAsiaTheme="minorEastAsia" w:hAnsi="Gill Sans MT" w:cs="Times New Roman"/>
          <w:sz w:val="24"/>
          <w:szCs w:val="24"/>
          <w:lang w:eastAsia="zh-CN"/>
        </w:rPr>
        <w:t>o HMS Conway have now been lost</w:t>
      </w:r>
      <w:r w:rsidR="00A930F5">
        <w:rPr>
          <w:rFonts w:ascii="Gill Sans MT" w:eastAsiaTheme="minorEastAsia" w:hAnsi="Gill Sans MT" w:cs="Times New Roman"/>
          <w:sz w:val="24"/>
          <w:szCs w:val="24"/>
          <w:lang w:eastAsia="zh-CN"/>
        </w:rPr>
        <w:t xml:space="preserve">. </w:t>
      </w:r>
      <w:r w:rsidR="00C521AA">
        <w:rPr>
          <w:rFonts w:ascii="Gill Sans MT" w:eastAsiaTheme="minorEastAsia" w:hAnsi="Gill Sans MT" w:cs="Times New Roman"/>
          <w:sz w:val="24"/>
          <w:szCs w:val="24"/>
          <w:lang w:eastAsia="zh-CN"/>
        </w:rPr>
        <w:t xml:space="preserve"> </w:t>
      </w:r>
      <w:r w:rsidR="00A930F5">
        <w:rPr>
          <w:rFonts w:ascii="Gill Sans MT" w:eastAsiaTheme="minorEastAsia" w:hAnsi="Gill Sans MT" w:cs="Times New Roman"/>
          <w:sz w:val="24"/>
          <w:szCs w:val="24"/>
          <w:lang w:eastAsia="zh-CN"/>
        </w:rPr>
        <w:t>H</w:t>
      </w:r>
      <w:r w:rsidR="00F74669">
        <w:rPr>
          <w:rFonts w:ascii="Gill Sans MT" w:eastAsiaTheme="minorEastAsia" w:hAnsi="Gill Sans MT" w:cs="Times New Roman"/>
          <w:sz w:val="24"/>
          <w:szCs w:val="24"/>
          <w:lang w:eastAsia="zh-CN"/>
        </w:rPr>
        <w:t xml:space="preserve">owever, as the </w:t>
      </w:r>
      <w:r w:rsidR="006E30DD">
        <w:rPr>
          <w:rFonts w:ascii="Gill Sans MT" w:eastAsiaTheme="minorEastAsia" w:hAnsi="Gill Sans MT" w:cs="Times New Roman"/>
          <w:sz w:val="24"/>
          <w:szCs w:val="24"/>
          <w:lang w:eastAsia="zh-CN"/>
        </w:rPr>
        <w:t>vessel</w:t>
      </w:r>
      <w:r w:rsidR="00F74669">
        <w:rPr>
          <w:rFonts w:ascii="Gill Sans MT" w:eastAsiaTheme="minorEastAsia" w:hAnsi="Gill Sans MT" w:cs="Times New Roman"/>
          <w:sz w:val="24"/>
          <w:szCs w:val="24"/>
          <w:lang w:eastAsia="zh-CN"/>
        </w:rPr>
        <w:t xml:space="preserve"> was based in Merseyside, Carter Preston was a logical choice as a carver </w:t>
      </w:r>
      <w:r w:rsidR="0008309E">
        <w:rPr>
          <w:rFonts w:ascii="Gill Sans MT" w:eastAsiaTheme="minorEastAsia" w:hAnsi="Gill Sans MT" w:cs="Times New Roman"/>
          <w:sz w:val="24"/>
          <w:szCs w:val="24"/>
          <w:lang w:eastAsia="zh-CN"/>
        </w:rPr>
        <w:t>for</w:t>
      </w:r>
      <w:r w:rsidR="00F74669">
        <w:rPr>
          <w:rFonts w:ascii="Gill Sans MT" w:eastAsiaTheme="minorEastAsia" w:hAnsi="Gill Sans MT" w:cs="Times New Roman"/>
          <w:sz w:val="24"/>
          <w:szCs w:val="24"/>
          <w:lang w:eastAsia="zh-CN"/>
        </w:rPr>
        <w:t xml:space="preserve"> he was widely known</w:t>
      </w:r>
      <w:r w:rsidR="00CB6C9B" w:rsidRPr="00CB6C9B">
        <w:rPr>
          <w:rFonts w:ascii="Gill Sans MT" w:eastAsiaTheme="minorEastAsia" w:hAnsi="Gill Sans MT" w:cs="Times New Roman"/>
          <w:sz w:val="24"/>
          <w:szCs w:val="24"/>
          <w:lang w:eastAsia="zh-CN"/>
        </w:rPr>
        <w:t xml:space="preserve"> </w:t>
      </w:r>
      <w:r w:rsidR="00F74669">
        <w:rPr>
          <w:rFonts w:ascii="Gill Sans MT" w:eastAsiaTheme="minorEastAsia" w:hAnsi="Gill Sans MT" w:cs="Times New Roman"/>
          <w:sz w:val="24"/>
          <w:szCs w:val="24"/>
          <w:lang w:eastAsia="zh-CN"/>
        </w:rPr>
        <w:t>to be the lead sculptor for the developing</w:t>
      </w:r>
      <w:r w:rsidR="00A66C64">
        <w:rPr>
          <w:rFonts w:ascii="Gill Sans MT" w:eastAsiaTheme="minorEastAsia" w:hAnsi="Gill Sans MT" w:cs="Times New Roman"/>
          <w:sz w:val="24"/>
          <w:szCs w:val="24"/>
          <w:lang w:eastAsia="zh-CN"/>
        </w:rPr>
        <w:t xml:space="preserve"> and prestigious</w:t>
      </w:r>
      <w:r>
        <w:rPr>
          <w:rFonts w:ascii="Gill Sans MT" w:eastAsiaTheme="minorEastAsia" w:hAnsi="Gill Sans MT" w:cs="Times New Roman"/>
          <w:sz w:val="24"/>
          <w:szCs w:val="24"/>
          <w:lang w:eastAsia="zh-CN"/>
        </w:rPr>
        <w:t xml:space="preserve"> Liverpool Cathedral.  His </w:t>
      </w:r>
      <w:r w:rsidR="003041CA">
        <w:rPr>
          <w:rFonts w:ascii="Gill Sans MT" w:eastAsiaTheme="minorEastAsia" w:hAnsi="Gill Sans MT" w:cs="Times New Roman"/>
          <w:sz w:val="24"/>
          <w:szCs w:val="24"/>
          <w:lang w:eastAsia="zh-CN"/>
        </w:rPr>
        <w:t xml:space="preserve">reputation </w:t>
      </w:r>
      <w:r>
        <w:rPr>
          <w:rFonts w:ascii="Gill Sans MT" w:eastAsiaTheme="minorEastAsia" w:hAnsi="Gill Sans MT" w:cs="Times New Roman"/>
          <w:sz w:val="24"/>
          <w:szCs w:val="24"/>
          <w:lang w:eastAsia="zh-CN"/>
        </w:rPr>
        <w:t>as a designer of wartime medals was also something of which the people of Liverpool were proud.</w:t>
      </w:r>
      <w:r w:rsidR="00EA2A33">
        <w:rPr>
          <w:rStyle w:val="FootnoteReference"/>
          <w:rFonts w:ascii="Gill Sans MT" w:eastAsiaTheme="minorEastAsia" w:hAnsi="Gill Sans MT"/>
          <w:sz w:val="24"/>
          <w:szCs w:val="24"/>
          <w:lang w:eastAsia="zh-CN"/>
        </w:rPr>
        <w:footnoteReference w:id="28"/>
      </w:r>
    </w:p>
    <w:p w14:paraId="5F2CED51" w14:textId="77777777" w:rsidR="00F74669" w:rsidRDefault="00F74669" w:rsidP="00F442C1">
      <w:pPr>
        <w:spacing w:after="0" w:line="480" w:lineRule="auto"/>
        <w:jc w:val="both"/>
        <w:rPr>
          <w:rFonts w:ascii="Gill Sans MT" w:eastAsiaTheme="minorEastAsia" w:hAnsi="Gill Sans MT" w:cs="Times New Roman"/>
          <w:sz w:val="24"/>
          <w:szCs w:val="24"/>
          <w:lang w:eastAsia="zh-CN"/>
        </w:rPr>
      </w:pPr>
    </w:p>
    <w:p w14:paraId="59992FE4" w14:textId="25BDCF19" w:rsidR="002009D0" w:rsidRDefault="00C35FF9"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Once </w:t>
      </w:r>
      <w:r w:rsidR="00F74669">
        <w:rPr>
          <w:rFonts w:ascii="Gill Sans MT" w:eastAsiaTheme="minorEastAsia" w:hAnsi="Gill Sans MT" w:cs="Times New Roman"/>
          <w:sz w:val="24"/>
          <w:szCs w:val="24"/>
          <w:lang w:eastAsia="zh-CN"/>
        </w:rPr>
        <w:t xml:space="preserve">Carter Preston was given the task of </w:t>
      </w:r>
      <w:r w:rsidR="00212EF3">
        <w:rPr>
          <w:rFonts w:ascii="Gill Sans MT" w:eastAsiaTheme="minorEastAsia" w:hAnsi="Gill Sans MT" w:cs="Times New Roman"/>
          <w:sz w:val="24"/>
          <w:szCs w:val="24"/>
          <w:lang w:eastAsia="zh-CN"/>
        </w:rPr>
        <w:t>creating</w:t>
      </w:r>
      <w:r w:rsidR="00CB6C9B" w:rsidRPr="00CB6C9B">
        <w:rPr>
          <w:rFonts w:ascii="Gill Sans MT" w:eastAsiaTheme="minorEastAsia" w:hAnsi="Gill Sans MT" w:cs="Times New Roman"/>
          <w:sz w:val="24"/>
          <w:szCs w:val="24"/>
          <w:lang w:eastAsia="zh-CN"/>
        </w:rPr>
        <w:t xml:space="preserve"> a </w:t>
      </w:r>
      <w:r w:rsidR="00C063E4">
        <w:rPr>
          <w:rFonts w:ascii="Gill Sans MT" w:eastAsiaTheme="minorEastAsia" w:hAnsi="Gill Sans MT" w:cs="Times New Roman"/>
          <w:sz w:val="24"/>
          <w:szCs w:val="24"/>
          <w:lang w:eastAsia="zh-CN"/>
        </w:rPr>
        <w:t>new</w:t>
      </w:r>
      <w:r w:rsidR="00C063E4" w:rsidRPr="00CB6C9B">
        <w:rPr>
          <w:rFonts w:ascii="Gill Sans MT" w:eastAsiaTheme="minorEastAsia" w:hAnsi="Gill Sans MT" w:cs="Times New Roman"/>
          <w:sz w:val="24"/>
          <w:szCs w:val="24"/>
          <w:lang w:eastAsia="zh-CN"/>
        </w:rPr>
        <w:t xml:space="preserve"> </w:t>
      </w:r>
      <w:r w:rsidR="00611507">
        <w:rPr>
          <w:rFonts w:ascii="Gill Sans MT" w:eastAsiaTheme="minorEastAsia" w:hAnsi="Gill Sans MT" w:cs="Times New Roman"/>
          <w:sz w:val="24"/>
          <w:szCs w:val="24"/>
          <w:lang w:eastAsia="zh-CN"/>
        </w:rPr>
        <w:t xml:space="preserve">representation </w:t>
      </w:r>
      <w:r w:rsidR="00CB6C9B" w:rsidRPr="00CB6C9B">
        <w:rPr>
          <w:rFonts w:ascii="Gill Sans MT" w:eastAsiaTheme="minorEastAsia" w:hAnsi="Gill Sans MT" w:cs="Times New Roman"/>
          <w:sz w:val="24"/>
          <w:szCs w:val="24"/>
          <w:lang w:eastAsia="zh-CN"/>
        </w:rPr>
        <w:t xml:space="preserve">of </w:t>
      </w:r>
      <w:r w:rsidR="00F74669">
        <w:rPr>
          <w:rFonts w:ascii="Gill Sans MT" w:eastAsiaTheme="minorEastAsia" w:hAnsi="Gill Sans MT" w:cs="Times New Roman"/>
          <w:sz w:val="24"/>
          <w:szCs w:val="24"/>
          <w:lang w:eastAsia="zh-CN"/>
        </w:rPr>
        <w:t xml:space="preserve">Admiral </w:t>
      </w:r>
      <w:r w:rsidR="00CB6C9B" w:rsidRPr="00CB6C9B">
        <w:rPr>
          <w:rFonts w:ascii="Gill Sans MT" w:eastAsiaTheme="minorEastAsia" w:hAnsi="Gill Sans MT" w:cs="Times New Roman"/>
          <w:sz w:val="24"/>
          <w:szCs w:val="24"/>
          <w:lang w:eastAsia="zh-CN"/>
        </w:rPr>
        <w:t>Nelson</w:t>
      </w:r>
      <w:r w:rsidR="00F74669">
        <w:rPr>
          <w:rFonts w:ascii="Gill Sans MT" w:eastAsiaTheme="minorEastAsia" w:hAnsi="Gill Sans MT" w:cs="Times New Roman"/>
          <w:sz w:val="24"/>
          <w:szCs w:val="24"/>
          <w:lang w:eastAsia="zh-CN"/>
        </w:rPr>
        <w:t xml:space="preserve"> to replace the lost original</w:t>
      </w:r>
      <w:r>
        <w:rPr>
          <w:rFonts w:ascii="Gill Sans MT" w:eastAsiaTheme="minorEastAsia" w:hAnsi="Gill Sans MT" w:cs="Times New Roman"/>
          <w:sz w:val="24"/>
          <w:szCs w:val="24"/>
          <w:lang w:eastAsia="zh-CN"/>
        </w:rPr>
        <w:t xml:space="preserve"> on HMS Conway, h</w:t>
      </w:r>
      <w:r w:rsidR="00F74669" w:rsidRPr="00CB6C9B">
        <w:rPr>
          <w:rFonts w:ascii="Gill Sans MT" w:eastAsiaTheme="minorEastAsia" w:hAnsi="Gill Sans MT" w:cs="Times New Roman"/>
          <w:sz w:val="24"/>
          <w:szCs w:val="24"/>
          <w:lang w:eastAsia="zh-CN"/>
        </w:rPr>
        <w:t xml:space="preserve">e produced a sketch and a small model </w:t>
      </w:r>
      <w:r w:rsidR="00F74669">
        <w:rPr>
          <w:rFonts w:ascii="Gill Sans MT" w:eastAsiaTheme="minorEastAsia" w:hAnsi="Gill Sans MT" w:cs="Times New Roman"/>
          <w:sz w:val="24"/>
          <w:szCs w:val="24"/>
          <w:lang w:eastAsia="zh-CN"/>
        </w:rPr>
        <w:t>for the committee to examine</w:t>
      </w:r>
      <w:r>
        <w:rPr>
          <w:rFonts w:ascii="Gill Sans MT" w:eastAsiaTheme="minorEastAsia" w:hAnsi="Gill Sans MT" w:cs="Times New Roman"/>
          <w:sz w:val="24"/>
          <w:szCs w:val="24"/>
          <w:lang w:eastAsia="zh-CN"/>
        </w:rPr>
        <w:t>,</w:t>
      </w:r>
      <w:r w:rsidR="00F74669">
        <w:rPr>
          <w:rFonts w:ascii="Gill Sans MT" w:eastAsiaTheme="minorEastAsia" w:hAnsi="Gill Sans MT" w:cs="Times New Roman"/>
          <w:sz w:val="24"/>
          <w:szCs w:val="24"/>
          <w:lang w:eastAsia="zh-CN"/>
        </w:rPr>
        <w:t xml:space="preserve"> and h</w:t>
      </w:r>
      <w:r w:rsidR="00F74669" w:rsidRPr="00CB6C9B">
        <w:rPr>
          <w:rFonts w:ascii="Gill Sans MT" w:eastAsiaTheme="minorEastAsia" w:hAnsi="Gill Sans MT" w:cs="Times New Roman"/>
          <w:sz w:val="24"/>
          <w:szCs w:val="24"/>
          <w:lang w:eastAsia="zh-CN"/>
        </w:rPr>
        <w:t xml:space="preserve">is design was also described in </w:t>
      </w:r>
      <w:r w:rsidR="00F74669" w:rsidRPr="00CB6C9B">
        <w:rPr>
          <w:rFonts w:ascii="Gill Sans MT" w:eastAsiaTheme="minorEastAsia" w:hAnsi="Gill Sans MT" w:cs="Times New Roman"/>
          <w:i/>
          <w:sz w:val="24"/>
          <w:szCs w:val="24"/>
          <w:lang w:eastAsia="zh-CN"/>
        </w:rPr>
        <w:t>The Cadet</w:t>
      </w:r>
      <w:r w:rsidR="00F74669" w:rsidRPr="00CB6C9B">
        <w:rPr>
          <w:rFonts w:ascii="Gill Sans MT" w:eastAsiaTheme="minorEastAsia" w:hAnsi="Gill Sans MT" w:cs="Times New Roman"/>
          <w:sz w:val="24"/>
          <w:szCs w:val="24"/>
          <w:lang w:eastAsia="zh-CN"/>
        </w:rPr>
        <w:t xml:space="preserve"> magazine in </w:t>
      </w:r>
      <w:r w:rsidR="00DE5272">
        <w:rPr>
          <w:rFonts w:ascii="Gill Sans MT" w:eastAsiaTheme="minorEastAsia" w:hAnsi="Gill Sans MT" w:cs="Times New Roman"/>
          <w:sz w:val="24"/>
          <w:szCs w:val="24"/>
          <w:lang w:eastAsia="zh-CN"/>
        </w:rPr>
        <w:t xml:space="preserve">April </w:t>
      </w:r>
      <w:r w:rsidR="00F74669" w:rsidRPr="00CB6C9B">
        <w:rPr>
          <w:rFonts w:ascii="Gill Sans MT" w:eastAsiaTheme="minorEastAsia" w:hAnsi="Gill Sans MT" w:cs="Times New Roman"/>
          <w:sz w:val="24"/>
          <w:szCs w:val="24"/>
          <w:lang w:eastAsia="zh-CN"/>
        </w:rPr>
        <w:t>1938.</w:t>
      </w:r>
      <w:r w:rsidR="001F4914">
        <w:rPr>
          <w:rStyle w:val="FootnoteReference"/>
          <w:rFonts w:ascii="Gill Sans MT" w:eastAsiaTheme="minorEastAsia" w:hAnsi="Gill Sans MT"/>
          <w:sz w:val="24"/>
          <w:szCs w:val="24"/>
          <w:lang w:eastAsia="zh-CN"/>
        </w:rPr>
        <w:footnoteReference w:id="29"/>
      </w:r>
      <w:r w:rsidR="002009D0">
        <w:rPr>
          <w:rFonts w:ascii="Gill Sans MT" w:eastAsiaTheme="minorEastAsia" w:hAnsi="Gill Sans MT" w:cs="Times New Roman"/>
          <w:sz w:val="24"/>
          <w:szCs w:val="24"/>
          <w:lang w:eastAsia="zh-CN"/>
        </w:rPr>
        <w:t xml:space="preserve">  Carter Preston chose to depict</w:t>
      </w:r>
      <w:r w:rsidR="00CB6C9B" w:rsidRPr="00CB6C9B">
        <w:rPr>
          <w:rFonts w:ascii="Gill Sans MT" w:eastAsiaTheme="minorEastAsia" w:hAnsi="Gill Sans MT" w:cs="Times New Roman"/>
          <w:sz w:val="24"/>
          <w:szCs w:val="24"/>
          <w:lang w:eastAsia="zh-CN"/>
        </w:rPr>
        <w:t xml:space="preserve"> Nelson</w:t>
      </w:r>
      <w:r w:rsidR="00B57CC8">
        <w:rPr>
          <w:rFonts w:ascii="Gill Sans MT" w:eastAsiaTheme="minorEastAsia" w:hAnsi="Gill Sans MT" w:cs="Times New Roman"/>
          <w:sz w:val="24"/>
          <w:szCs w:val="24"/>
          <w:lang w:eastAsia="zh-CN"/>
        </w:rPr>
        <w:t xml:space="preserve"> </w:t>
      </w:r>
      <w:r w:rsidR="000B1C42">
        <w:rPr>
          <w:rFonts w:ascii="Gill Sans MT" w:eastAsiaTheme="minorEastAsia" w:hAnsi="Gill Sans MT" w:cs="Times New Roman"/>
          <w:sz w:val="24"/>
          <w:szCs w:val="24"/>
          <w:lang w:eastAsia="zh-CN"/>
        </w:rPr>
        <w:t>‘</w:t>
      </w:r>
      <w:r w:rsidR="00B57CC8">
        <w:rPr>
          <w:rFonts w:ascii="Gill Sans MT" w:eastAsiaTheme="minorEastAsia" w:hAnsi="Gill Sans MT" w:cs="Times New Roman"/>
          <w:sz w:val="24"/>
          <w:szCs w:val="24"/>
          <w:lang w:eastAsia="zh-CN"/>
        </w:rPr>
        <w:t>i</w:t>
      </w:r>
      <w:r w:rsidR="00215909">
        <w:rPr>
          <w:rFonts w:ascii="Gill Sans MT" w:eastAsiaTheme="minorEastAsia" w:hAnsi="Gill Sans MT" w:cs="Times New Roman"/>
          <w:sz w:val="24"/>
          <w:szCs w:val="24"/>
          <w:lang w:eastAsia="zh-CN"/>
        </w:rPr>
        <w:t>n the uniform of a rear admiral:</w:t>
      </w:r>
      <w:r w:rsidR="00B57CC8">
        <w:rPr>
          <w:rFonts w:ascii="Gill Sans MT" w:eastAsiaTheme="minorEastAsia" w:hAnsi="Gill Sans MT" w:cs="Times New Roman"/>
          <w:sz w:val="24"/>
          <w:szCs w:val="24"/>
          <w:lang w:eastAsia="zh-CN"/>
        </w:rPr>
        <w:t xml:space="preserve"> his rank at the Battle of the Nile.  He is wearing the star of the Order of the </w:t>
      </w:r>
      <w:r w:rsidR="002009D0">
        <w:rPr>
          <w:rFonts w:ascii="Gill Sans MT" w:eastAsiaTheme="minorEastAsia" w:hAnsi="Gill Sans MT" w:cs="Times New Roman"/>
          <w:sz w:val="24"/>
          <w:szCs w:val="24"/>
          <w:lang w:eastAsia="zh-CN"/>
        </w:rPr>
        <w:t xml:space="preserve">Bath and </w:t>
      </w:r>
      <w:r w:rsidR="00B57CC8">
        <w:rPr>
          <w:rFonts w:ascii="Gill Sans MT" w:eastAsiaTheme="minorEastAsia" w:hAnsi="Gill Sans MT" w:cs="Times New Roman"/>
          <w:sz w:val="24"/>
          <w:szCs w:val="24"/>
          <w:lang w:eastAsia="zh-CN"/>
        </w:rPr>
        <w:t xml:space="preserve">the gold medal presented after the Battle of Cape St. Vincent.  While the upper half of the carving is fairly traditional, the lower half is of modern appearance with the naval crown and Nelson’s </w:t>
      </w:r>
      <w:r w:rsidR="00B57CC8">
        <w:rPr>
          <w:rFonts w:ascii="Gill Sans MT" w:eastAsiaTheme="minorEastAsia" w:hAnsi="Gill Sans MT" w:cs="Times New Roman"/>
          <w:sz w:val="24"/>
          <w:szCs w:val="24"/>
          <w:lang w:eastAsia="zh-CN"/>
        </w:rPr>
        <w:lastRenderedPageBreak/>
        <w:t>famous signal at Trafalgar</w:t>
      </w:r>
      <w:r w:rsidR="000B1C42">
        <w:rPr>
          <w:rFonts w:ascii="Gill Sans MT" w:eastAsiaTheme="minorEastAsia" w:hAnsi="Gill Sans MT" w:cs="Times New Roman"/>
          <w:sz w:val="24"/>
          <w:szCs w:val="24"/>
          <w:lang w:eastAsia="zh-CN"/>
        </w:rPr>
        <w:t>’</w:t>
      </w:r>
      <w:r w:rsidR="00B57CC8">
        <w:rPr>
          <w:rFonts w:ascii="Gill Sans MT" w:eastAsiaTheme="minorEastAsia" w:hAnsi="Gill Sans MT" w:cs="Times New Roman"/>
          <w:sz w:val="24"/>
          <w:szCs w:val="24"/>
          <w:lang w:eastAsia="zh-CN"/>
        </w:rPr>
        <w:t>.</w:t>
      </w:r>
      <w:r w:rsidR="00B57CC8">
        <w:rPr>
          <w:rStyle w:val="FootnoteReference"/>
          <w:rFonts w:ascii="Gill Sans MT" w:eastAsiaTheme="minorEastAsia" w:hAnsi="Gill Sans MT"/>
          <w:sz w:val="24"/>
          <w:szCs w:val="24"/>
          <w:lang w:eastAsia="zh-CN"/>
        </w:rPr>
        <w:footnoteReference w:id="30"/>
      </w:r>
      <w:r w:rsidR="00C84110">
        <w:rPr>
          <w:rFonts w:ascii="Gill Sans MT" w:eastAsiaTheme="minorEastAsia" w:hAnsi="Gill Sans MT" w:cs="Times New Roman"/>
          <w:sz w:val="24"/>
          <w:szCs w:val="24"/>
          <w:lang w:eastAsia="zh-CN"/>
        </w:rPr>
        <w:t xml:space="preserve">  </w:t>
      </w:r>
      <w:r w:rsidR="00B26ED1">
        <w:rPr>
          <w:rFonts w:ascii="Gill Sans MT" w:eastAsiaTheme="minorEastAsia" w:hAnsi="Gill Sans MT" w:cs="Times New Roman"/>
          <w:sz w:val="24"/>
          <w:szCs w:val="24"/>
          <w:lang w:eastAsia="zh-CN"/>
        </w:rPr>
        <w:t>The signal was ‘England expects every man to do his duty’</w:t>
      </w:r>
      <w:r w:rsidR="00F97268">
        <w:rPr>
          <w:rFonts w:ascii="Gill Sans MT" w:eastAsiaTheme="minorEastAsia" w:hAnsi="Gill Sans MT" w:cs="Times New Roman"/>
          <w:sz w:val="24"/>
          <w:szCs w:val="24"/>
          <w:lang w:eastAsia="zh-CN"/>
        </w:rPr>
        <w:t xml:space="preserve">, a text </w:t>
      </w:r>
      <w:r w:rsidR="00B26ED1">
        <w:rPr>
          <w:rFonts w:ascii="Gill Sans MT" w:eastAsiaTheme="minorEastAsia" w:hAnsi="Gill Sans MT" w:cs="Times New Roman"/>
          <w:sz w:val="24"/>
          <w:szCs w:val="24"/>
          <w:lang w:eastAsia="zh-CN"/>
        </w:rPr>
        <w:t xml:space="preserve">which usually accompanied </w:t>
      </w:r>
      <w:r w:rsidR="00F97268">
        <w:rPr>
          <w:rFonts w:ascii="Gill Sans MT" w:eastAsiaTheme="minorEastAsia" w:hAnsi="Gill Sans MT" w:cs="Times New Roman"/>
          <w:sz w:val="24"/>
          <w:szCs w:val="24"/>
          <w:lang w:eastAsia="zh-CN"/>
        </w:rPr>
        <w:t xml:space="preserve">figurehead </w:t>
      </w:r>
      <w:r w:rsidR="00B26ED1">
        <w:rPr>
          <w:rFonts w:ascii="Gill Sans MT" w:eastAsiaTheme="minorEastAsia" w:hAnsi="Gill Sans MT" w:cs="Times New Roman"/>
          <w:sz w:val="24"/>
          <w:szCs w:val="24"/>
          <w:lang w:eastAsia="zh-CN"/>
        </w:rPr>
        <w:t>depict</w:t>
      </w:r>
      <w:r w:rsidR="00F97268">
        <w:rPr>
          <w:rFonts w:ascii="Gill Sans MT" w:eastAsiaTheme="minorEastAsia" w:hAnsi="Gill Sans MT" w:cs="Times New Roman"/>
          <w:sz w:val="24"/>
          <w:szCs w:val="24"/>
          <w:lang w:eastAsia="zh-CN"/>
        </w:rPr>
        <w:t>ions of Nelson</w:t>
      </w:r>
      <w:r w:rsidR="00B26ED1">
        <w:rPr>
          <w:rFonts w:ascii="Gill Sans MT" w:eastAsiaTheme="minorEastAsia" w:hAnsi="Gill Sans MT" w:cs="Times New Roman"/>
          <w:sz w:val="24"/>
          <w:szCs w:val="24"/>
          <w:lang w:eastAsia="zh-CN"/>
        </w:rPr>
        <w:t xml:space="preserve">.  Sometimes </w:t>
      </w:r>
      <w:r w:rsidR="00F97268">
        <w:rPr>
          <w:rFonts w:ascii="Gill Sans MT" w:eastAsiaTheme="minorEastAsia" w:hAnsi="Gill Sans MT" w:cs="Times New Roman"/>
          <w:sz w:val="24"/>
          <w:szCs w:val="24"/>
          <w:lang w:eastAsia="zh-CN"/>
        </w:rPr>
        <w:t>it</w:t>
      </w:r>
      <w:r w:rsidR="00B26ED1">
        <w:rPr>
          <w:rFonts w:ascii="Gill Sans MT" w:eastAsiaTheme="minorEastAsia" w:hAnsi="Gill Sans MT" w:cs="Times New Roman"/>
          <w:sz w:val="24"/>
          <w:szCs w:val="24"/>
          <w:lang w:eastAsia="zh-CN"/>
        </w:rPr>
        <w:t xml:space="preserve"> appeared as a ribbon on the </w:t>
      </w:r>
      <w:proofErr w:type="spellStart"/>
      <w:r w:rsidR="00B26ED1">
        <w:rPr>
          <w:rFonts w:ascii="Gill Sans MT" w:eastAsiaTheme="minorEastAsia" w:hAnsi="Gill Sans MT" w:cs="Times New Roman"/>
          <w:sz w:val="24"/>
          <w:szCs w:val="24"/>
          <w:lang w:eastAsia="zh-CN"/>
        </w:rPr>
        <w:t>trailboard</w:t>
      </w:r>
      <w:proofErr w:type="spellEnd"/>
      <w:r w:rsidR="00B26ED1">
        <w:rPr>
          <w:rFonts w:ascii="Gill Sans MT" w:eastAsiaTheme="minorEastAsia" w:hAnsi="Gill Sans MT" w:cs="Times New Roman"/>
          <w:sz w:val="24"/>
          <w:szCs w:val="24"/>
          <w:lang w:eastAsia="zh-CN"/>
        </w:rPr>
        <w:t xml:space="preserve"> that linked the figurehead to the prow, as occurred with the figurehead on HMS Nelson whic</w:t>
      </w:r>
      <w:r w:rsidR="0071672D">
        <w:rPr>
          <w:rFonts w:ascii="Gill Sans MT" w:eastAsiaTheme="minorEastAsia" w:hAnsi="Gill Sans MT" w:cs="Times New Roman"/>
          <w:sz w:val="24"/>
          <w:szCs w:val="24"/>
          <w:lang w:eastAsia="zh-CN"/>
        </w:rPr>
        <w:t>h was built in Woolwich in 1814</w:t>
      </w:r>
      <w:r w:rsidR="00F97268">
        <w:rPr>
          <w:rFonts w:ascii="Gill Sans MT" w:eastAsiaTheme="minorEastAsia" w:hAnsi="Gill Sans MT" w:cs="Times New Roman"/>
          <w:sz w:val="24"/>
          <w:szCs w:val="24"/>
          <w:lang w:eastAsia="zh-CN"/>
        </w:rPr>
        <w:t>.</w:t>
      </w:r>
      <w:r w:rsidR="006227F4">
        <w:rPr>
          <w:rStyle w:val="FootnoteReference"/>
          <w:rFonts w:ascii="Gill Sans MT" w:eastAsiaTheme="minorEastAsia" w:hAnsi="Gill Sans MT"/>
          <w:sz w:val="24"/>
          <w:szCs w:val="24"/>
          <w:lang w:eastAsia="zh-CN"/>
        </w:rPr>
        <w:footnoteReference w:id="31"/>
      </w:r>
      <w:r w:rsidR="00B26ED1">
        <w:rPr>
          <w:rFonts w:ascii="Gill Sans MT" w:eastAsiaTheme="minorEastAsia" w:hAnsi="Gill Sans MT" w:cs="Times New Roman"/>
          <w:sz w:val="24"/>
          <w:szCs w:val="24"/>
          <w:lang w:eastAsia="zh-CN"/>
        </w:rPr>
        <w:t xml:space="preserve"> </w:t>
      </w:r>
      <w:r w:rsidR="00F97268">
        <w:rPr>
          <w:rFonts w:ascii="Gill Sans MT" w:eastAsiaTheme="minorEastAsia" w:hAnsi="Gill Sans MT" w:cs="Times New Roman"/>
          <w:sz w:val="24"/>
          <w:szCs w:val="24"/>
          <w:lang w:eastAsia="zh-CN"/>
        </w:rPr>
        <w:t xml:space="preserve">However, </w:t>
      </w:r>
      <w:r w:rsidR="0071672D">
        <w:rPr>
          <w:rFonts w:ascii="Gill Sans MT" w:eastAsiaTheme="minorEastAsia" w:hAnsi="Gill Sans MT" w:cs="Times New Roman"/>
          <w:sz w:val="24"/>
          <w:szCs w:val="24"/>
          <w:lang w:eastAsia="zh-CN"/>
        </w:rPr>
        <w:t xml:space="preserve">Carter Preston chose to </w:t>
      </w:r>
      <w:r w:rsidR="00F97268">
        <w:rPr>
          <w:rFonts w:ascii="Gill Sans MT" w:eastAsiaTheme="minorEastAsia" w:hAnsi="Gill Sans MT" w:cs="Times New Roman"/>
          <w:sz w:val="24"/>
          <w:szCs w:val="24"/>
          <w:lang w:eastAsia="zh-CN"/>
        </w:rPr>
        <w:t xml:space="preserve">wind </w:t>
      </w:r>
      <w:r w:rsidR="0071672D">
        <w:rPr>
          <w:rFonts w:ascii="Gill Sans MT" w:eastAsiaTheme="minorEastAsia" w:hAnsi="Gill Sans MT" w:cs="Times New Roman"/>
          <w:sz w:val="24"/>
          <w:szCs w:val="24"/>
          <w:lang w:eastAsia="zh-CN"/>
        </w:rPr>
        <w:t xml:space="preserve">the signal around the lower portion of Nelson’s body as if it were </w:t>
      </w:r>
      <w:r w:rsidR="000B1C42">
        <w:rPr>
          <w:rFonts w:ascii="Gill Sans MT" w:eastAsiaTheme="minorEastAsia" w:hAnsi="Gill Sans MT" w:cs="Times New Roman"/>
          <w:sz w:val="24"/>
          <w:szCs w:val="24"/>
          <w:lang w:eastAsia="zh-CN"/>
        </w:rPr>
        <w:t>a</w:t>
      </w:r>
      <w:r w:rsidR="0071672D">
        <w:rPr>
          <w:rFonts w:ascii="Gill Sans MT" w:eastAsiaTheme="minorEastAsia" w:hAnsi="Gill Sans MT" w:cs="Times New Roman"/>
          <w:sz w:val="24"/>
          <w:szCs w:val="24"/>
          <w:lang w:eastAsia="zh-CN"/>
        </w:rPr>
        <w:t xml:space="preserve"> strap lash</w:t>
      </w:r>
      <w:r w:rsidR="000B1C42">
        <w:rPr>
          <w:rFonts w:ascii="Gill Sans MT" w:eastAsiaTheme="minorEastAsia" w:hAnsi="Gill Sans MT" w:cs="Times New Roman"/>
          <w:sz w:val="24"/>
          <w:szCs w:val="24"/>
          <w:lang w:eastAsia="zh-CN"/>
        </w:rPr>
        <w:t>ing</w:t>
      </w:r>
      <w:r w:rsidR="0071672D">
        <w:rPr>
          <w:rFonts w:ascii="Gill Sans MT" w:eastAsiaTheme="minorEastAsia" w:hAnsi="Gill Sans MT" w:cs="Times New Roman"/>
          <w:sz w:val="24"/>
          <w:szCs w:val="24"/>
          <w:lang w:eastAsia="zh-CN"/>
        </w:rPr>
        <w:t xml:space="preserve"> Nelson’s legs to the prow.</w:t>
      </w:r>
      <w:r w:rsidR="006C378F">
        <w:rPr>
          <w:rFonts w:ascii="Gill Sans MT" w:eastAsiaTheme="minorEastAsia" w:hAnsi="Gill Sans MT" w:cs="Times New Roman"/>
          <w:sz w:val="24"/>
          <w:szCs w:val="24"/>
          <w:lang w:eastAsia="zh-CN"/>
        </w:rPr>
        <w:t xml:space="preserve">  </w:t>
      </w:r>
      <w:r w:rsidR="00C84110">
        <w:rPr>
          <w:rFonts w:ascii="Gill Sans MT" w:eastAsiaTheme="minorEastAsia" w:hAnsi="Gill Sans MT" w:cs="Times New Roman"/>
          <w:sz w:val="24"/>
          <w:szCs w:val="24"/>
          <w:lang w:eastAsia="zh-CN"/>
        </w:rPr>
        <w:t xml:space="preserve">Nelson is also shown </w:t>
      </w:r>
      <w:r w:rsidR="002009D0">
        <w:rPr>
          <w:rFonts w:ascii="Gill Sans MT" w:eastAsiaTheme="minorEastAsia" w:hAnsi="Gill Sans MT" w:cs="Times New Roman"/>
          <w:sz w:val="24"/>
          <w:szCs w:val="24"/>
          <w:lang w:eastAsia="zh-CN"/>
        </w:rPr>
        <w:t>carrying a telescope</w:t>
      </w:r>
      <w:r w:rsidR="00C84110">
        <w:rPr>
          <w:rFonts w:ascii="Gill Sans MT" w:eastAsiaTheme="minorEastAsia" w:hAnsi="Gill Sans MT" w:cs="Times New Roman"/>
          <w:sz w:val="24"/>
          <w:szCs w:val="24"/>
          <w:lang w:eastAsia="zh-CN"/>
        </w:rPr>
        <w:t xml:space="preserve"> in his right hand</w:t>
      </w:r>
      <w:r w:rsidR="002009D0">
        <w:rPr>
          <w:rFonts w:ascii="Gill Sans MT" w:eastAsiaTheme="minorEastAsia" w:hAnsi="Gill Sans MT" w:cs="Times New Roman"/>
          <w:sz w:val="24"/>
          <w:szCs w:val="24"/>
          <w:lang w:eastAsia="zh-CN"/>
        </w:rPr>
        <w:t xml:space="preserve">, </w:t>
      </w:r>
      <w:r w:rsidR="00C84110">
        <w:rPr>
          <w:rFonts w:ascii="Gill Sans MT" w:eastAsiaTheme="minorEastAsia" w:hAnsi="Gill Sans MT" w:cs="Times New Roman"/>
          <w:sz w:val="24"/>
          <w:szCs w:val="24"/>
          <w:lang w:eastAsia="zh-CN"/>
        </w:rPr>
        <w:t xml:space="preserve">with his left sleeve empty as a result of the partial amputation of this arm in 1797 </w:t>
      </w:r>
      <w:r w:rsidR="00F97268">
        <w:rPr>
          <w:rFonts w:ascii="Gill Sans MT" w:eastAsiaTheme="minorEastAsia" w:hAnsi="Gill Sans MT" w:cs="Times New Roman"/>
          <w:sz w:val="24"/>
          <w:szCs w:val="24"/>
          <w:lang w:eastAsia="zh-CN"/>
        </w:rPr>
        <w:t xml:space="preserve">during </w:t>
      </w:r>
      <w:r w:rsidR="00C84110">
        <w:rPr>
          <w:rFonts w:ascii="Gill Sans MT" w:eastAsiaTheme="minorEastAsia" w:hAnsi="Gill Sans MT" w:cs="Times New Roman"/>
          <w:sz w:val="24"/>
          <w:szCs w:val="24"/>
          <w:lang w:eastAsia="zh-CN"/>
        </w:rPr>
        <w:t xml:space="preserve">the Battle of Santa Cruz de Tenerife in the Canary Islands.  </w:t>
      </w:r>
      <w:r w:rsidR="006C378F">
        <w:rPr>
          <w:rFonts w:ascii="Gill Sans MT" w:eastAsiaTheme="minorEastAsia" w:hAnsi="Gill Sans MT" w:cs="Times New Roman"/>
          <w:sz w:val="24"/>
          <w:szCs w:val="24"/>
          <w:lang w:eastAsia="zh-CN"/>
        </w:rPr>
        <w:t>The incorporation of a telescope and the empty sleeve are seen regularly on other figureheads of Nelson</w:t>
      </w:r>
      <w:r w:rsidR="00C67BD4">
        <w:rPr>
          <w:rFonts w:ascii="Gill Sans MT" w:eastAsiaTheme="minorEastAsia" w:hAnsi="Gill Sans MT" w:cs="Times New Roman"/>
          <w:sz w:val="24"/>
          <w:szCs w:val="24"/>
          <w:lang w:eastAsia="zh-CN"/>
        </w:rPr>
        <w:t>, for example, on H</w:t>
      </w:r>
      <w:r>
        <w:rPr>
          <w:rFonts w:ascii="Gill Sans MT" w:eastAsiaTheme="minorEastAsia" w:hAnsi="Gill Sans MT" w:cs="Times New Roman"/>
          <w:sz w:val="24"/>
          <w:szCs w:val="24"/>
          <w:lang w:eastAsia="zh-CN"/>
        </w:rPr>
        <w:t>MS Horatio, built at Bursledon c.</w:t>
      </w:r>
      <w:r w:rsidR="00C67BD4">
        <w:rPr>
          <w:rFonts w:ascii="Gill Sans MT" w:eastAsiaTheme="minorEastAsia" w:hAnsi="Gill Sans MT" w:cs="Times New Roman"/>
          <w:sz w:val="24"/>
          <w:szCs w:val="24"/>
          <w:lang w:eastAsia="zh-CN"/>
        </w:rPr>
        <w:t>1807, and HMS Nelson</w:t>
      </w:r>
      <w:r>
        <w:rPr>
          <w:rFonts w:ascii="Gill Sans MT" w:eastAsiaTheme="minorEastAsia" w:hAnsi="Gill Sans MT" w:cs="Times New Roman"/>
          <w:sz w:val="24"/>
          <w:szCs w:val="24"/>
          <w:lang w:eastAsia="zh-CN"/>
        </w:rPr>
        <w:t>, built at Woolwich in</w:t>
      </w:r>
      <w:r w:rsidR="00C67BD4">
        <w:rPr>
          <w:rFonts w:ascii="Gill Sans MT" w:eastAsiaTheme="minorEastAsia" w:hAnsi="Gill Sans MT" w:cs="Times New Roman"/>
          <w:sz w:val="24"/>
          <w:szCs w:val="24"/>
          <w:lang w:eastAsia="zh-CN"/>
        </w:rPr>
        <w:t xml:space="preserve"> 1814.</w:t>
      </w:r>
      <w:r w:rsidR="00510115">
        <w:rPr>
          <w:rFonts w:ascii="Gill Sans MT" w:eastAsiaTheme="minorEastAsia" w:hAnsi="Gill Sans MT" w:cs="Times New Roman"/>
          <w:sz w:val="24"/>
          <w:szCs w:val="24"/>
          <w:lang w:eastAsia="zh-CN"/>
        </w:rPr>
        <w:t xml:space="preserve">  Interestingly, Carter Preston accurately shows Nelson </w:t>
      </w:r>
      <w:r w:rsidR="0009445C">
        <w:rPr>
          <w:rFonts w:ascii="Gill Sans MT" w:eastAsiaTheme="minorEastAsia" w:hAnsi="Gill Sans MT" w:cs="Times New Roman"/>
          <w:sz w:val="24"/>
          <w:szCs w:val="24"/>
          <w:lang w:eastAsia="zh-CN"/>
        </w:rPr>
        <w:t>as retaining both his eyes.  Nelson</w:t>
      </w:r>
      <w:r w:rsidR="00510115">
        <w:rPr>
          <w:rFonts w:ascii="Gill Sans MT" w:eastAsiaTheme="minorEastAsia" w:hAnsi="Gill Sans MT" w:cs="Times New Roman"/>
          <w:sz w:val="24"/>
          <w:szCs w:val="24"/>
          <w:lang w:eastAsia="zh-CN"/>
        </w:rPr>
        <w:t xml:space="preserve"> famously lost the sight in one eye in 1794 whilst battling the French at Corsica but did not lose the eye itself.  HMS Horatio’s figurehead of Nelson from </w:t>
      </w:r>
      <w:r w:rsidR="007F109F">
        <w:rPr>
          <w:rFonts w:ascii="Gill Sans MT" w:eastAsiaTheme="minorEastAsia" w:hAnsi="Gill Sans MT" w:cs="Times New Roman"/>
          <w:sz w:val="24"/>
          <w:szCs w:val="24"/>
          <w:lang w:eastAsia="zh-CN"/>
        </w:rPr>
        <w:t>c.</w:t>
      </w:r>
      <w:r w:rsidR="00510115">
        <w:rPr>
          <w:rFonts w:ascii="Gill Sans MT" w:eastAsiaTheme="minorEastAsia" w:hAnsi="Gill Sans MT" w:cs="Times New Roman"/>
          <w:sz w:val="24"/>
          <w:szCs w:val="24"/>
          <w:lang w:eastAsia="zh-CN"/>
        </w:rPr>
        <w:t>1807 d</w:t>
      </w:r>
      <w:r w:rsidR="00215909">
        <w:rPr>
          <w:rFonts w:ascii="Gill Sans MT" w:eastAsiaTheme="minorEastAsia" w:hAnsi="Gill Sans MT" w:cs="Times New Roman"/>
          <w:sz w:val="24"/>
          <w:szCs w:val="24"/>
          <w:lang w:eastAsia="zh-CN"/>
        </w:rPr>
        <w:t>epicts Nelson with on</w:t>
      </w:r>
      <w:r w:rsidR="007F109F">
        <w:rPr>
          <w:rFonts w:ascii="Gill Sans MT" w:eastAsiaTheme="minorEastAsia" w:hAnsi="Gill Sans MT" w:cs="Times New Roman"/>
          <w:sz w:val="24"/>
          <w:szCs w:val="24"/>
          <w:lang w:eastAsia="zh-CN"/>
        </w:rPr>
        <w:t>e</w:t>
      </w:r>
      <w:r w:rsidR="00215909">
        <w:rPr>
          <w:rFonts w:ascii="Gill Sans MT" w:eastAsiaTheme="minorEastAsia" w:hAnsi="Gill Sans MT" w:cs="Times New Roman"/>
          <w:sz w:val="24"/>
          <w:szCs w:val="24"/>
          <w:lang w:eastAsia="zh-CN"/>
        </w:rPr>
        <w:t xml:space="preserve"> eye</w:t>
      </w:r>
      <w:r w:rsidR="007F109F">
        <w:rPr>
          <w:rFonts w:ascii="Gill Sans MT" w:eastAsiaTheme="minorEastAsia" w:hAnsi="Gill Sans MT" w:cs="Times New Roman"/>
          <w:sz w:val="24"/>
          <w:szCs w:val="24"/>
          <w:lang w:eastAsia="zh-CN"/>
        </w:rPr>
        <w:t xml:space="preserve"> closed</w:t>
      </w:r>
      <w:r w:rsidR="00784852">
        <w:rPr>
          <w:rStyle w:val="FootnoteReference"/>
          <w:rFonts w:ascii="Gill Sans MT" w:eastAsiaTheme="minorEastAsia" w:hAnsi="Gill Sans MT"/>
          <w:sz w:val="24"/>
          <w:szCs w:val="24"/>
          <w:lang w:eastAsia="zh-CN"/>
        </w:rPr>
        <w:footnoteReference w:id="32"/>
      </w:r>
      <w:r w:rsidR="00215909">
        <w:rPr>
          <w:rFonts w:ascii="Gill Sans MT" w:eastAsiaTheme="minorEastAsia" w:hAnsi="Gill Sans MT" w:cs="Times New Roman"/>
          <w:sz w:val="24"/>
          <w:szCs w:val="24"/>
          <w:lang w:eastAsia="zh-CN"/>
        </w:rPr>
        <w:t xml:space="preserve"> as indeed many images in general popular culture were wont to do.</w:t>
      </w:r>
      <w:r w:rsidR="0009445C">
        <w:rPr>
          <w:rFonts w:ascii="Gill Sans MT" w:eastAsiaTheme="minorEastAsia" w:hAnsi="Gill Sans MT" w:cs="Times New Roman"/>
          <w:sz w:val="24"/>
          <w:szCs w:val="24"/>
          <w:lang w:eastAsia="zh-CN"/>
        </w:rPr>
        <w:t xml:space="preserve"> </w:t>
      </w:r>
    </w:p>
    <w:p w14:paraId="64CF2B26" w14:textId="77777777" w:rsidR="00C67BD4" w:rsidRPr="00CB6C9B" w:rsidRDefault="00C67BD4" w:rsidP="00F442C1">
      <w:pPr>
        <w:spacing w:after="0" w:line="480" w:lineRule="auto"/>
        <w:jc w:val="both"/>
        <w:rPr>
          <w:rFonts w:ascii="Gill Sans MT" w:eastAsiaTheme="minorEastAsia" w:hAnsi="Gill Sans MT" w:cs="Times New Roman"/>
          <w:sz w:val="24"/>
          <w:szCs w:val="24"/>
          <w:lang w:eastAsia="zh-CN"/>
        </w:rPr>
      </w:pPr>
    </w:p>
    <w:p w14:paraId="7AB72B2A" w14:textId="0FEFDB80" w:rsidR="007A1C59" w:rsidRDefault="002A2B85"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T</w:t>
      </w:r>
      <w:r w:rsidR="00CB6C9B" w:rsidRPr="00CB6C9B">
        <w:rPr>
          <w:rFonts w:ascii="Gill Sans MT" w:eastAsiaTheme="minorEastAsia" w:hAnsi="Gill Sans MT" w:cs="Times New Roman"/>
          <w:sz w:val="24"/>
          <w:szCs w:val="24"/>
          <w:lang w:eastAsia="zh-CN"/>
        </w:rPr>
        <w:t xml:space="preserve">o finalise the design, Carter Preston </w:t>
      </w:r>
      <w:r>
        <w:rPr>
          <w:rFonts w:ascii="Gill Sans MT" w:eastAsiaTheme="minorEastAsia" w:hAnsi="Gill Sans MT" w:cs="Times New Roman"/>
          <w:sz w:val="24"/>
          <w:szCs w:val="24"/>
          <w:lang w:eastAsia="zh-CN"/>
        </w:rPr>
        <w:t xml:space="preserve">undertook </w:t>
      </w:r>
      <w:r w:rsidR="002009D0">
        <w:rPr>
          <w:rFonts w:ascii="Gill Sans MT" w:eastAsiaTheme="minorEastAsia" w:hAnsi="Gill Sans MT" w:cs="Times New Roman"/>
          <w:sz w:val="24"/>
          <w:szCs w:val="24"/>
          <w:lang w:eastAsia="zh-CN"/>
        </w:rPr>
        <w:t xml:space="preserve">a great deal of </w:t>
      </w:r>
      <w:r w:rsidR="000B1C42">
        <w:rPr>
          <w:rFonts w:ascii="Gill Sans MT" w:eastAsiaTheme="minorEastAsia" w:hAnsi="Gill Sans MT" w:cs="Times New Roman"/>
          <w:sz w:val="24"/>
          <w:szCs w:val="24"/>
          <w:lang w:eastAsia="zh-CN"/>
        </w:rPr>
        <w:t xml:space="preserve">detailed </w:t>
      </w:r>
      <w:r w:rsidR="00CB6C9B" w:rsidRPr="00CB6C9B">
        <w:rPr>
          <w:rFonts w:ascii="Gill Sans MT" w:eastAsiaTheme="minorEastAsia" w:hAnsi="Gill Sans MT" w:cs="Times New Roman"/>
          <w:sz w:val="24"/>
          <w:szCs w:val="24"/>
          <w:lang w:eastAsia="zh-CN"/>
        </w:rPr>
        <w:t>research</w:t>
      </w:r>
      <w:r w:rsidR="000B1C42">
        <w:rPr>
          <w:rFonts w:ascii="Gill Sans MT" w:eastAsiaTheme="minorEastAsia" w:hAnsi="Gill Sans MT" w:cs="Times New Roman"/>
          <w:sz w:val="24"/>
          <w:szCs w:val="24"/>
          <w:lang w:eastAsia="zh-CN"/>
        </w:rPr>
        <w:t xml:space="preserve">, which resulted in </w:t>
      </w:r>
      <w:r w:rsidR="00C521AA">
        <w:rPr>
          <w:rFonts w:ascii="Gill Sans MT" w:eastAsiaTheme="minorEastAsia" w:hAnsi="Gill Sans MT" w:cs="Times New Roman"/>
          <w:sz w:val="24"/>
          <w:szCs w:val="24"/>
          <w:lang w:eastAsia="zh-CN"/>
        </w:rPr>
        <w:t>a more realistic</w:t>
      </w:r>
      <w:r w:rsidR="000B1C42">
        <w:rPr>
          <w:rFonts w:ascii="Gill Sans MT" w:eastAsiaTheme="minorEastAsia" w:hAnsi="Gill Sans MT" w:cs="Times New Roman"/>
          <w:sz w:val="24"/>
          <w:szCs w:val="24"/>
          <w:lang w:eastAsia="zh-CN"/>
        </w:rPr>
        <w:t xml:space="preserve"> representation of </w:t>
      </w:r>
      <w:r w:rsidR="00344B07">
        <w:rPr>
          <w:rFonts w:ascii="Gill Sans MT" w:eastAsiaTheme="minorEastAsia" w:hAnsi="Gill Sans MT" w:cs="Times New Roman"/>
          <w:sz w:val="24"/>
          <w:szCs w:val="24"/>
          <w:lang w:eastAsia="zh-CN"/>
        </w:rPr>
        <w:t>Nelson’s face and costume</w:t>
      </w:r>
      <w:r w:rsidR="00C521AA">
        <w:rPr>
          <w:rFonts w:ascii="Gill Sans MT" w:eastAsiaTheme="minorEastAsia" w:hAnsi="Gill Sans MT" w:cs="Times New Roman"/>
          <w:sz w:val="24"/>
          <w:szCs w:val="24"/>
          <w:lang w:eastAsia="zh-CN"/>
        </w:rPr>
        <w:t xml:space="preserve"> than may be seen with some of the earlier figureheads of the Admiral</w:t>
      </w:r>
      <w:r w:rsidR="00CB6C9B" w:rsidRPr="00CB6C9B">
        <w:rPr>
          <w:rFonts w:ascii="Gill Sans MT" w:eastAsiaTheme="minorEastAsia" w:hAnsi="Gill Sans MT" w:cs="Times New Roman"/>
          <w:sz w:val="24"/>
          <w:szCs w:val="24"/>
          <w:lang w:eastAsia="zh-CN"/>
        </w:rPr>
        <w:t>.  He was given access to Nelson’s uniform from the Battle of Trafalgar which was</w:t>
      </w:r>
      <w:r w:rsidR="002009D0">
        <w:rPr>
          <w:rFonts w:ascii="Gill Sans MT" w:eastAsiaTheme="minorEastAsia" w:hAnsi="Gill Sans MT" w:cs="Times New Roman"/>
          <w:sz w:val="24"/>
          <w:szCs w:val="24"/>
          <w:lang w:eastAsia="zh-CN"/>
        </w:rPr>
        <w:t>,</w:t>
      </w:r>
      <w:r w:rsidR="00CB6C9B" w:rsidRPr="00CB6C9B">
        <w:rPr>
          <w:rFonts w:ascii="Gill Sans MT" w:eastAsiaTheme="minorEastAsia" w:hAnsi="Gill Sans MT" w:cs="Times New Roman"/>
          <w:sz w:val="24"/>
          <w:szCs w:val="24"/>
          <w:lang w:eastAsia="zh-CN"/>
        </w:rPr>
        <w:t xml:space="preserve"> and is </w:t>
      </w:r>
      <w:r w:rsidR="002009D0">
        <w:rPr>
          <w:rFonts w:ascii="Gill Sans MT" w:eastAsiaTheme="minorEastAsia" w:hAnsi="Gill Sans MT" w:cs="Times New Roman"/>
          <w:sz w:val="24"/>
          <w:szCs w:val="24"/>
          <w:lang w:eastAsia="zh-CN"/>
        </w:rPr>
        <w:t>still</w:t>
      </w:r>
      <w:r w:rsidR="00784852">
        <w:rPr>
          <w:rFonts w:ascii="Gill Sans MT" w:eastAsiaTheme="minorEastAsia" w:hAnsi="Gill Sans MT" w:cs="Times New Roman"/>
          <w:sz w:val="24"/>
          <w:szCs w:val="24"/>
          <w:lang w:eastAsia="zh-CN"/>
        </w:rPr>
        <w:t xml:space="preserve"> </w:t>
      </w:r>
      <w:r w:rsidR="000F333C">
        <w:rPr>
          <w:rFonts w:ascii="Gill Sans MT" w:eastAsiaTheme="minorEastAsia" w:hAnsi="Gill Sans MT" w:cs="Times New Roman"/>
          <w:sz w:val="24"/>
          <w:szCs w:val="24"/>
          <w:lang w:eastAsia="zh-CN"/>
        </w:rPr>
        <w:t xml:space="preserve">on display </w:t>
      </w:r>
      <w:r w:rsidR="00784852">
        <w:rPr>
          <w:rFonts w:ascii="Gill Sans MT" w:eastAsiaTheme="minorEastAsia" w:hAnsi="Gill Sans MT" w:cs="Times New Roman"/>
          <w:sz w:val="24"/>
          <w:szCs w:val="24"/>
          <w:lang w:eastAsia="zh-CN"/>
        </w:rPr>
        <w:t xml:space="preserve">in the </w:t>
      </w:r>
      <w:r w:rsidR="00CB6C9B" w:rsidRPr="00CB6C9B">
        <w:rPr>
          <w:rFonts w:ascii="Gill Sans MT" w:eastAsiaTheme="minorEastAsia" w:hAnsi="Gill Sans MT" w:cs="Times New Roman"/>
          <w:sz w:val="24"/>
          <w:szCs w:val="24"/>
          <w:lang w:eastAsia="zh-CN"/>
        </w:rPr>
        <w:t xml:space="preserve">National </w:t>
      </w:r>
      <w:r w:rsidR="00CB6C9B" w:rsidRPr="00CB6C9B">
        <w:rPr>
          <w:rFonts w:ascii="Gill Sans MT" w:eastAsiaTheme="minorEastAsia" w:hAnsi="Gill Sans MT" w:cs="Times New Roman"/>
          <w:sz w:val="24"/>
          <w:szCs w:val="24"/>
          <w:lang w:eastAsia="zh-CN"/>
        </w:rPr>
        <w:lastRenderedPageBreak/>
        <w:t>M</w:t>
      </w:r>
      <w:r w:rsidR="00784852">
        <w:rPr>
          <w:rFonts w:ascii="Gill Sans MT" w:eastAsiaTheme="minorEastAsia" w:hAnsi="Gill Sans MT" w:cs="Times New Roman"/>
          <w:sz w:val="24"/>
          <w:szCs w:val="24"/>
          <w:lang w:eastAsia="zh-CN"/>
        </w:rPr>
        <w:t xml:space="preserve">aritime </w:t>
      </w:r>
      <w:r w:rsidR="00CB6C9B" w:rsidRPr="00CB6C9B">
        <w:rPr>
          <w:rFonts w:ascii="Gill Sans MT" w:eastAsiaTheme="minorEastAsia" w:hAnsi="Gill Sans MT" w:cs="Times New Roman"/>
          <w:sz w:val="24"/>
          <w:szCs w:val="24"/>
          <w:lang w:eastAsia="zh-CN"/>
        </w:rPr>
        <w:t>Museum in Greenwich</w:t>
      </w:r>
      <w:r w:rsidR="00784852">
        <w:rPr>
          <w:rFonts w:ascii="Gill Sans MT" w:eastAsiaTheme="minorEastAsia" w:hAnsi="Gill Sans MT" w:cs="Times New Roman"/>
          <w:sz w:val="24"/>
          <w:szCs w:val="24"/>
          <w:lang w:eastAsia="zh-CN"/>
        </w:rPr>
        <w:t>, London</w:t>
      </w:r>
      <w:r w:rsidR="00CB6C9B" w:rsidRPr="00CB6C9B">
        <w:rPr>
          <w:rFonts w:ascii="Gill Sans MT" w:eastAsiaTheme="minorEastAsia" w:hAnsi="Gill Sans MT" w:cs="Times New Roman"/>
          <w:sz w:val="24"/>
          <w:szCs w:val="24"/>
          <w:lang w:eastAsia="zh-CN"/>
        </w:rPr>
        <w:t>.</w:t>
      </w:r>
      <w:r w:rsidR="00784852">
        <w:rPr>
          <w:rStyle w:val="FootnoteReference"/>
          <w:rFonts w:ascii="Gill Sans MT" w:eastAsiaTheme="minorEastAsia" w:hAnsi="Gill Sans MT"/>
          <w:sz w:val="24"/>
          <w:szCs w:val="24"/>
          <w:lang w:eastAsia="zh-CN"/>
        </w:rPr>
        <w:footnoteReference w:id="33"/>
      </w:r>
      <w:r w:rsidR="00CB6C9B" w:rsidRPr="00CB6C9B">
        <w:rPr>
          <w:rFonts w:ascii="Gill Sans MT" w:eastAsiaTheme="minorEastAsia" w:hAnsi="Gill Sans MT" w:cs="Times New Roman"/>
          <w:sz w:val="24"/>
          <w:szCs w:val="24"/>
          <w:lang w:eastAsia="zh-CN"/>
        </w:rPr>
        <w:t xml:space="preserve">  He studied </w:t>
      </w:r>
      <w:r w:rsidR="002009D0">
        <w:rPr>
          <w:rFonts w:ascii="Gill Sans MT" w:eastAsiaTheme="minorEastAsia" w:hAnsi="Gill Sans MT" w:cs="Times New Roman"/>
          <w:sz w:val="24"/>
          <w:szCs w:val="24"/>
          <w:lang w:eastAsia="zh-CN"/>
        </w:rPr>
        <w:t>the uniform</w:t>
      </w:r>
      <w:r w:rsidR="00CB6C9B" w:rsidRPr="00CB6C9B">
        <w:rPr>
          <w:rFonts w:ascii="Gill Sans MT" w:eastAsiaTheme="minorEastAsia" w:hAnsi="Gill Sans MT" w:cs="Times New Roman"/>
          <w:sz w:val="24"/>
          <w:szCs w:val="24"/>
          <w:lang w:eastAsia="zh-CN"/>
        </w:rPr>
        <w:t xml:space="preserve"> in order to replicate </w:t>
      </w:r>
      <w:r>
        <w:rPr>
          <w:rFonts w:ascii="Gill Sans MT" w:eastAsiaTheme="minorEastAsia" w:hAnsi="Gill Sans MT" w:cs="Times New Roman"/>
          <w:sz w:val="24"/>
          <w:szCs w:val="24"/>
          <w:lang w:eastAsia="zh-CN"/>
        </w:rPr>
        <w:t xml:space="preserve">its </w:t>
      </w:r>
      <w:r w:rsidR="002009D0">
        <w:rPr>
          <w:rFonts w:ascii="Gill Sans MT" w:eastAsiaTheme="minorEastAsia" w:hAnsi="Gill Sans MT" w:cs="Times New Roman"/>
          <w:sz w:val="24"/>
          <w:szCs w:val="24"/>
          <w:lang w:eastAsia="zh-CN"/>
        </w:rPr>
        <w:t xml:space="preserve">details </w:t>
      </w:r>
      <w:r w:rsidR="00CB6C9B" w:rsidRPr="00CB6C9B">
        <w:rPr>
          <w:rFonts w:ascii="Gill Sans MT" w:eastAsiaTheme="minorEastAsia" w:hAnsi="Gill Sans MT" w:cs="Times New Roman"/>
          <w:sz w:val="24"/>
          <w:szCs w:val="24"/>
          <w:lang w:eastAsia="zh-CN"/>
        </w:rPr>
        <w:t>and</w:t>
      </w:r>
      <w:r w:rsidR="002009D0">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colours.  He was also given access to Nelson’s life mask</w:t>
      </w:r>
      <w:r w:rsidR="0080297B">
        <w:rPr>
          <w:rStyle w:val="FootnoteReference"/>
          <w:rFonts w:ascii="Gill Sans MT" w:eastAsiaTheme="minorEastAsia" w:hAnsi="Gill Sans MT"/>
          <w:sz w:val="24"/>
          <w:szCs w:val="24"/>
          <w:lang w:eastAsia="zh-CN"/>
        </w:rPr>
        <w:footnoteReference w:id="34"/>
      </w:r>
      <w:r w:rsidR="002009D0">
        <w:rPr>
          <w:rFonts w:ascii="Gill Sans MT" w:eastAsiaTheme="minorEastAsia" w:hAnsi="Gill Sans MT" w:cs="Times New Roman"/>
          <w:sz w:val="24"/>
          <w:szCs w:val="24"/>
          <w:lang w:eastAsia="zh-CN"/>
        </w:rPr>
        <w:t xml:space="preserve"> at the National M</w:t>
      </w:r>
      <w:r w:rsidR="00406D4C">
        <w:rPr>
          <w:rFonts w:ascii="Gill Sans MT" w:eastAsiaTheme="minorEastAsia" w:hAnsi="Gill Sans MT" w:cs="Times New Roman"/>
          <w:sz w:val="24"/>
          <w:szCs w:val="24"/>
          <w:lang w:eastAsia="zh-CN"/>
        </w:rPr>
        <w:t>aritime</w:t>
      </w:r>
      <w:r w:rsidR="002009D0">
        <w:rPr>
          <w:rFonts w:ascii="Gill Sans MT" w:eastAsiaTheme="minorEastAsia" w:hAnsi="Gill Sans MT" w:cs="Times New Roman"/>
          <w:sz w:val="24"/>
          <w:szCs w:val="24"/>
          <w:lang w:eastAsia="zh-CN"/>
        </w:rPr>
        <w:t xml:space="preserve"> Museum and f</w:t>
      </w:r>
      <w:r w:rsidR="00CB6C9B" w:rsidRPr="00CB6C9B">
        <w:rPr>
          <w:rFonts w:ascii="Gill Sans MT" w:eastAsiaTheme="minorEastAsia" w:hAnsi="Gill Sans MT" w:cs="Times New Roman"/>
          <w:sz w:val="24"/>
          <w:szCs w:val="24"/>
          <w:lang w:eastAsia="zh-CN"/>
        </w:rPr>
        <w:t xml:space="preserve">rom this he made a </w:t>
      </w:r>
      <w:r w:rsidR="00386D26">
        <w:rPr>
          <w:rFonts w:ascii="Gill Sans MT" w:eastAsiaTheme="minorEastAsia" w:hAnsi="Gill Sans MT" w:cs="Times New Roman"/>
          <w:sz w:val="24"/>
          <w:szCs w:val="24"/>
          <w:lang w:eastAsia="zh-CN"/>
        </w:rPr>
        <w:t xml:space="preserve">replica now owned by </w:t>
      </w:r>
      <w:r w:rsidR="00EA75DE">
        <w:rPr>
          <w:rFonts w:ascii="Gill Sans MT" w:eastAsiaTheme="minorEastAsia" w:hAnsi="Gill Sans MT" w:cs="Times New Roman"/>
          <w:sz w:val="24"/>
          <w:szCs w:val="24"/>
          <w:lang w:eastAsia="zh-CN"/>
        </w:rPr>
        <w:t>the sculptor</w:t>
      </w:r>
      <w:r w:rsidR="00386D26">
        <w:rPr>
          <w:rFonts w:ascii="Gill Sans MT" w:eastAsiaTheme="minorEastAsia" w:hAnsi="Gill Sans MT" w:cs="Times New Roman"/>
          <w:sz w:val="24"/>
          <w:szCs w:val="24"/>
          <w:lang w:eastAsia="zh-CN"/>
        </w:rPr>
        <w:t xml:space="preserve">’s descendants.  This replica </w:t>
      </w:r>
      <w:r w:rsidR="00613ADA">
        <w:rPr>
          <w:rFonts w:ascii="Gill Sans MT" w:eastAsiaTheme="minorEastAsia" w:hAnsi="Gill Sans MT" w:cs="Times New Roman"/>
          <w:sz w:val="24"/>
          <w:szCs w:val="24"/>
          <w:lang w:eastAsia="zh-CN"/>
        </w:rPr>
        <w:t xml:space="preserve">in turn </w:t>
      </w:r>
      <w:r w:rsidR="00386D26">
        <w:rPr>
          <w:rFonts w:ascii="Gill Sans MT" w:eastAsiaTheme="minorEastAsia" w:hAnsi="Gill Sans MT" w:cs="Times New Roman"/>
          <w:sz w:val="24"/>
          <w:szCs w:val="24"/>
          <w:lang w:eastAsia="zh-CN"/>
        </w:rPr>
        <w:t xml:space="preserve">enabled him to create a </w:t>
      </w:r>
      <w:r w:rsidR="00CB6C9B" w:rsidRPr="00CB6C9B">
        <w:rPr>
          <w:rFonts w:ascii="Gill Sans MT" w:eastAsiaTheme="minorEastAsia" w:hAnsi="Gill Sans MT" w:cs="Times New Roman"/>
          <w:sz w:val="24"/>
          <w:szCs w:val="24"/>
          <w:lang w:eastAsia="zh-CN"/>
        </w:rPr>
        <w:t>twice life-size</w:t>
      </w:r>
      <w:r w:rsidR="009572B9">
        <w:rPr>
          <w:rFonts w:ascii="Gill Sans MT" w:eastAsiaTheme="minorEastAsia" w:hAnsi="Gill Sans MT" w:cs="Times New Roman"/>
          <w:sz w:val="24"/>
          <w:szCs w:val="24"/>
          <w:lang w:eastAsia="zh-CN"/>
        </w:rPr>
        <w:t xml:space="preserve"> carved </w:t>
      </w:r>
      <w:r w:rsidR="00CB6C9B" w:rsidRPr="00CB6C9B">
        <w:rPr>
          <w:rFonts w:ascii="Gill Sans MT" w:eastAsiaTheme="minorEastAsia" w:hAnsi="Gill Sans MT" w:cs="Times New Roman"/>
          <w:sz w:val="24"/>
          <w:szCs w:val="24"/>
          <w:lang w:eastAsia="zh-CN"/>
        </w:rPr>
        <w:t xml:space="preserve">model of Nelson’s </w:t>
      </w:r>
      <w:r w:rsidR="00386D26">
        <w:rPr>
          <w:rFonts w:ascii="Gill Sans MT" w:eastAsiaTheme="minorEastAsia" w:hAnsi="Gill Sans MT" w:cs="Times New Roman"/>
          <w:sz w:val="24"/>
          <w:szCs w:val="24"/>
          <w:lang w:eastAsia="zh-CN"/>
        </w:rPr>
        <w:t xml:space="preserve">full </w:t>
      </w:r>
      <w:r w:rsidR="00CB6C9B" w:rsidRPr="00CB6C9B">
        <w:rPr>
          <w:rFonts w:ascii="Gill Sans MT" w:eastAsiaTheme="minorEastAsia" w:hAnsi="Gill Sans MT" w:cs="Times New Roman"/>
          <w:sz w:val="24"/>
          <w:szCs w:val="24"/>
          <w:lang w:eastAsia="zh-CN"/>
        </w:rPr>
        <w:t>head in plaster</w:t>
      </w:r>
      <w:r w:rsidR="005C4C97">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 xml:space="preserve">c. 1937, </w:t>
      </w:r>
      <w:r w:rsidR="005C4C97">
        <w:rPr>
          <w:rFonts w:ascii="Gill Sans MT" w:eastAsiaTheme="minorEastAsia" w:hAnsi="Gill Sans MT" w:cs="Times New Roman"/>
          <w:sz w:val="24"/>
          <w:szCs w:val="24"/>
          <w:lang w:eastAsia="zh-CN"/>
        </w:rPr>
        <w:t xml:space="preserve">which is now on permanent display </w:t>
      </w:r>
      <w:r w:rsidR="00CB6C9B" w:rsidRPr="00CB6C9B">
        <w:rPr>
          <w:rFonts w:ascii="Gill Sans MT" w:eastAsiaTheme="minorEastAsia" w:hAnsi="Gill Sans MT" w:cs="Times New Roman"/>
          <w:sz w:val="24"/>
          <w:szCs w:val="24"/>
          <w:lang w:eastAsia="zh-CN"/>
        </w:rPr>
        <w:t>in the C</w:t>
      </w:r>
      <w:r w:rsidR="002009D0">
        <w:rPr>
          <w:rFonts w:ascii="Gill Sans MT" w:eastAsiaTheme="minorEastAsia" w:hAnsi="Gill Sans MT" w:cs="Times New Roman"/>
          <w:sz w:val="24"/>
          <w:szCs w:val="24"/>
          <w:lang w:eastAsia="zh-CN"/>
        </w:rPr>
        <w:t>onway Chapel, Birkenhead Priory</w:t>
      </w:r>
      <w:r w:rsidR="005C4C97">
        <w:rPr>
          <w:rFonts w:ascii="Gill Sans MT" w:eastAsiaTheme="minorEastAsia" w:hAnsi="Gill Sans MT" w:cs="Times New Roman"/>
          <w:sz w:val="24"/>
          <w:szCs w:val="24"/>
          <w:lang w:eastAsia="zh-CN"/>
        </w:rPr>
        <w:t>, Birkenhead</w:t>
      </w:r>
      <w:r w:rsidR="007A1C59">
        <w:rPr>
          <w:rFonts w:ascii="Gill Sans MT" w:eastAsiaTheme="minorEastAsia" w:hAnsi="Gill Sans MT" w:cs="Times New Roman"/>
          <w:sz w:val="24"/>
          <w:szCs w:val="24"/>
          <w:lang w:eastAsia="zh-CN"/>
        </w:rPr>
        <w:t xml:space="preserve"> </w:t>
      </w:r>
      <w:r w:rsidR="00613ADA">
        <w:rPr>
          <w:rFonts w:ascii="Gill Sans MT" w:eastAsiaTheme="minorEastAsia" w:hAnsi="Gill Sans MT" w:cs="Times New Roman"/>
          <w:sz w:val="24"/>
          <w:szCs w:val="24"/>
          <w:lang w:eastAsia="zh-CN"/>
        </w:rPr>
        <w:t>[</w:t>
      </w:r>
      <w:r w:rsidR="007A1C59">
        <w:rPr>
          <w:rFonts w:ascii="Gill Sans MT" w:eastAsiaTheme="minorEastAsia" w:hAnsi="Gill Sans MT" w:cs="Times New Roman"/>
          <w:sz w:val="24"/>
          <w:szCs w:val="24"/>
          <w:lang w:eastAsia="zh-CN"/>
        </w:rPr>
        <w:t>fig.</w:t>
      </w:r>
      <w:r w:rsidR="00613ADA">
        <w:rPr>
          <w:rFonts w:ascii="Gill Sans MT" w:eastAsiaTheme="minorEastAsia" w:hAnsi="Gill Sans MT" w:cs="Times New Roman"/>
          <w:sz w:val="24"/>
          <w:szCs w:val="24"/>
          <w:lang w:eastAsia="zh-CN"/>
        </w:rPr>
        <w:t xml:space="preserve"> </w:t>
      </w:r>
      <w:r w:rsidR="00702613">
        <w:rPr>
          <w:rFonts w:ascii="Gill Sans MT" w:eastAsiaTheme="minorEastAsia" w:hAnsi="Gill Sans MT" w:cs="Times New Roman"/>
          <w:sz w:val="24"/>
          <w:szCs w:val="24"/>
          <w:lang w:eastAsia="zh-CN"/>
        </w:rPr>
        <w:t>4</w:t>
      </w:r>
      <w:r w:rsidR="00613ADA">
        <w:rPr>
          <w:rFonts w:ascii="Gill Sans MT" w:eastAsiaTheme="minorEastAsia" w:hAnsi="Gill Sans MT" w:cs="Times New Roman"/>
          <w:sz w:val="24"/>
          <w:szCs w:val="24"/>
          <w:lang w:eastAsia="zh-CN"/>
        </w:rPr>
        <w:t>]</w:t>
      </w:r>
      <w:r w:rsidR="002009D0">
        <w:rPr>
          <w:rFonts w:ascii="Gill Sans MT" w:eastAsiaTheme="minorEastAsia" w:hAnsi="Gill Sans MT" w:cs="Times New Roman"/>
          <w:sz w:val="24"/>
          <w:szCs w:val="24"/>
          <w:lang w:eastAsia="zh-CN"/>
        </w:rPr>
        <w:t xml:space="preserve">.  </w:t>
      </w:r>
    </w:p>
    <w:p w14:paraId="5FFFECB5" w14:textId="77777777" w:rsidR="007A1C59" w:rsidRDefault="007A1C59" w:rsidP="00F442C1">
      <w:pPr>
        <w:spacing w:after="0" w:line="480" w:lineRule="auto"/>
        <w:jc w:val="both"/>
        <w:rPr>
          <w:rFonts w:ascii="Gill Sans MT" w:eastAsiaTheme="minorEastAsia" w:hAnsi="Gill Sans MT" w:cs="Times New Roman"/>
          <w:sz w:val="24"/>
          <w:szCs w:val="24"/>
          <w:lang w:eastAsia="zh-CN"/>
        </w:rPr>
      </w:pPr>
    </w:p>
    <w:p w14:paraId="7828BEBB" w14:textId="0193F561" w:rsidR="00CB6C9B" w:rsidRPr="00CB6C9B" w:rsidRDefault="00406D4C" w:rsidP="00F442C1">
      <w:pPr>
        <w:spacing w:after="0" w:line="480" w:lineRule="auto"/>
        <w:jc w:val="both"/>
        <w:rPr>
          <w:rFonts w:ascii="Gill Sans MT" w:eastAsiaTheme="minorEastAsia" w:hAnsi="Gill Sans MT" w:cs="Times New Roman"/>
          <w:sz w:val="24"/>
          <w:szCs w:val="24"/>
          <w:lang w:eastAsia="zh-CN"/>
        </w:rPr>
      </w:pPr>
      <w:r w:rsidRPr="00CB6C9B">
        <w:rPr>
          <w:rFonts w:ascii="Gill Sans MT" w:eastAsiaTheme="minorEastAsia" w:hAnsi="Gill Sans MT" w:cs="Times New Roman"/>
          <w:sz w:val="24"/>
          <w:szCs w:val="24"/>
          <w:lang w:eastAsia="zh-CN"/>
        </w:rPr>
        <w:t>Th</w:t>
      </w:r>
      <w:r>
        <w:rPr>
          <w:rFonts w:ascii="Gill Sans MT" w:eastAsiaTheme="minorEastAsia" w:hAnsi="Gill Sans MT" w:cs="Times New Roman"/>
          <w:sz w:val="24"/>
          <w:szCs w:val="24"/>
          <w:lang w:eastAsia="zh-CN"/>
        </w:rPr>
        <w:t xml:space="preserve">e Conway Chapel is </w:t>
      </w:r>
      <w:r w:rsidRPr="00CB6C9B">
        <w:rPr>
          <w:rFonts w:ascii="Gill Sans MT" w:eastAsiaTheme="minorEastAsia" w:hAnsi="Gill Sans MT" w:cs="Times New Roman"/>
          <w:sz w:val="24"/>
          <w:szCs w:val="24"/>
          <w:lang w:eastAsia="zh-CN"/>
        </w:rPr>
        <w:t>a memo</w:t>
      </w:r>
      <w:r>
        <w:rPr>
          <w:rFonts w:ascii="Gill Sans MT" w:eastAsiaTheme="minorEastAsia" w:hAnsi="Gill Sans MT" w:cs="Times New Roman"/>
          <w:sz w:val="24"/>
          <w:szCs w:val="24"/>
          <w:lang w:eastAsia="zh-CN"/>
        </w:rPr>
        <w:t xml:space="preserve">rial museum to HMS Conway, whilst still being a functional religious chapel.  It inhabits </w:t>
      </w:r>
      <w:r w:rsidRPr="00CB6C9B">
        <w:rPr>
          <w:rFonts w:ascii="Gill Sans MT" w:eastAsiaTheme="minorEastAsia" w:hAnsi="Gill Sans MT" w:cs="Times New Roman"/>
          <w:sz w:val="24"/>
          <w:szCs w:val="24"/>
          <w:lang w:eastAsia="zh-CN"/>
        </w:rPr>
        <w:t xml:space="preserve">the </w:t>
      </w:r>
      <w:r w:rsidR="002A2B85">
        <w:rPr>
          <w:rFonts w:ascii="Gill Sans MT" w:eastAsiaTheme="minorEastAsia" w:hAnsi="Gill Sans MT" w:cs="Times New Roman"/>
          <w:sz w:val="24"/>
          <w:szCs w:val="24"/>
          <w:lang w:eastAsia="zh-CN"/>
        </w:rPr>
        <w:t>s</w:t>
      </w:r>
      <w:r w:rsidRPr="00CB6C9B">
        <w:rPr>
          <w:rFonts w:ascii="Gill Sans MT" w:eastAsiaTheme="minorEastAsia" w:hAnsi="Gill Sans MT" w:cs="Times New Roman"/>
          <w:sz w:val="24"/>
          <w:szCs w:val="24"/>
          <w:lang w:eastAsia="zh-CN"/>
        </w:rPr>
        <w:t>criptor</w:t>
      </w:r>
      <w:r w:rsidR="002A2B85">
        <w:rPr>
          <w:rFonts w:ascii="Gill Sans MT" w:eastAsiaTheme="minorEastAsia" w:hAnsi="Gill Sans MT" w:cs="Times New Roman"/>
          <w:sz w:val="24"/>
          <w:szCs w:val="24"/>
          <w:lang w:eastAsia="zh-CN"/>
        </w:rPr>
        <w:t>i</w:t>
      </w:r>
      <w:r w:rsidRPr="00CB6C9B">
        <w:rPr>
          <w:rFonts w:ascii="Gill Sans MT" w:eastAsiaTheme="minorEastAsia" w:hAnsi="Gill Sans MT" w:cs="Times New Roman"/>
          <w:sz w:val="24"/>
          <w:szCs w:val="24"/>
          <w:lang w:eastAsia="zh-CN"/>
        </w:rPr>
        <w:t>um</w:t>
      </w:r>
      <w:r w:rsidR="002A2B85">
        <w:rPr>
          <w:rFonts w:ascii="Gill Sans MT" w:eastAsiaTheme="minorEastAsia" w:hAnsi="Gill Sans MT" w:cs="Times New Roman"/>
          <w:sz w:val="24"/>
          <w:szCs w:val="24"/>
          <w:lang w:eastAsia="zh-CN"/>
        </w:rPr>
        <w:t xml:space="preserve"> at </w:t>
      </w:r>
      <w:r w:rsidRPr="00CB6C9B">
        <w:rPr>
          <w:rFonts w:ascii="Gill Sans MT" w:eastAsiaTheme="minorEastAsia" w:hAnsi="Gill Sans MT" w:cs="Times New Roman"/>
          <w:sz w:val="24"/>
          <w:szCs w:val="24"/>
          <w:lang w:eastAsia="zh-CN"/>
        </w:rPr>
        <w:t>Birkenhead Priory, which is the oldest building on Merseyside.  Th</w:t>
      </w:r>
      <w:r>
        <w:rPr>
          <w:rFonts w:ascii="Gill Sans MT" w:eastAsiaTheme="minorEastAsia" w:hAnsi="Gill Sans MT" w:cs="Times New Roman"/>
          <w:sz w:val="24"/>
          <w:szCs w:val="24"/>
          <w:lang w:eastAsia="zh-CN"/>
        </w:rPr>
        <w:t xml:space="preserve">e museum contains artefacts and memorabilia from the ship and </w:t>
      </w:r>
      <w:r w:rsidRPr="00CB6C9B">
        <w:rPr>
          <w:rFonts w:ascii="Gill Sans MT" w:eastAsiaTheme="minorEastAsia" w:hAnsi="Gill Sans MT" w:cs="Times New Roman"/>
          <w:sz w:val="24"/>
          <w:szCs w:val="24"/>
          <w:lang w:eastAsia="zh-CN"/>
        </w:rPr>
        <w:t xml:space="preserve">is </w:t>
      </w:r>
      <w:r>
        <w:rPr>
          <w:rFonts w:ascii="Gill Sans MT" w:eastAsiaTheme="minorEastAsia" w:hAnsi="Gill Sans MT" w:cs="Times New Roman"/>
          <w:sz w:val="24"/>
          <w:szCs w:val="24"/>
          <w:lang w:eastAsia="zh-CN"/>
        </w:rPr>
        <w:t>maintained</w:t>
      </w:r>
      <w:r w:rsidRPr="00CB6C9B">
        <w:rPr>
          <w:rFonts w:ascii="Gill Sans MT" w:eastAsiaTheme="minorEastAsia" w:hAnsi="Gill Sans MT" w:cs="Times New Roman"/>
          <w:sz w:val="24"/>
          <w:szCs w:val="24"/>
          <w:lang w:eastAsia="zh-CN"/>
        </w:rPr>
        <w:t xml:space="preserve"> by the Friends of HMS Conway.</w:t>
      </w:r>
      <w:r>
        <w:rPr>
          <w:rFonts w:ascii="Gill Sans MT" w:eastAsiaTheme="minorEastAsia" w:hAnsi="Gill Sans MT" w:cs="Times New Roman"/>
          <w:sz w:val="24"/>
          <w:szCs w:val="24"/>
          <w:lang w:eastAsia="zh-CN"/>
        </w:rPr>
        <w:t xml:space="preserve">  </w:t>
      </w:r>
      <w:r w:rsidR="002009D0">
        <w:rPr>
          <w:rFonts w:ascii="Gill Sans MT" w:eastAsiaTheme="minorEastAsia" w:hAnsi="Gill Sans MT" w:cs="Times New Roman"/>
          <w:sz w:val="24"/>
          <w:szCs w:val="24"/>
          <w:lang w:eastAsia="zh-CN"/>
        </w:rPr>
        <w:t xml:space="preserve">This </w:t>
      </w:r>
      <w:r w:rsidR="009572B9">
        <w:rPr>
          <w:rFonts w:ascii="Gill Sans MT" w:eastAsiaTheme="minorEastAsia" w:hAnsi="Gill Sans MT" w:cs="Times New Roman"/>
          <w:sz w:val="24"/>
          <w:szCs w:val="24"/>
          <w:lang w:eastAsia="zh-CN"/>
        </w:rPr>
        <w:t xml:space="preserve">carved </w:t>
      </w:r>
      <w:r>
        <w:rPr>
          <w:rFonts w:ascii="Gill Sans MT" w:eastAsiaTheme="minorEastAsia" w:hAnsi="Gill Sans MT" w:cs="Times New Roman"/>
          <w:sz w:val="24"/>
          <w:szCs w:val="24"/>
          <w:lang w:eastAsia="zh-CN"/>
        </w:rPr>
        <w:t xml:space="preserve">plaster </w:t>
      </w:r>
      <w:r w:rsidR="002009D0">
        <w:rPr>
          <w:rFonts w:ascii="Gill Sans MT" w:eastAsiaTheme="minorEastAsia" w:hAnsi="Gill Sans MT" w:cs="Times New Roman"/>
          <w:sz w:val="24"/>
          <w:szCs w:val="24"/>
          <w:lang w:eastAsia="zh-CN"/>
        </w:rPr>
        <w:t xml:space="preserve">model </w:t>
      </w:r>
      <w:r>
        <w:rPr>
          <w:rFonts w:ascii="Gill Sans MT" w:eastAsiaTheme="minorEastAsia" w:hAnsi="Gill Sans MT" w:cs="Times New Roman"/>
          <w:sz w:val="24"/>
          <w:szCs w:val="24"/>
          <w:lang w:eastAsia="zh-CN"/>
        </w:rPr>
        <w:t>of Nelson’</w:t>
      </w:r>
      <w:r w:rsidR="00711134">
        <w:rPr>
          <w:rFonts w:ascii="Gill Sans MT" w:eastAsiaTheme="minorEastAsia" w:hAnsi="Gill Sans MT" w:cs="Times New Roman"/>
          <w:sz w:val="24"/>
          <w:szCs w:val="24"/>
          <w:lang w:eastAsia="zh-CN"/>
        </w:rPr>
        <w:t>s head</w:t>
      </w:r>
      <w:r>
        <w:rPr>
          <w:rFonts w:ascii="Gill Sans MT" w:eastAsiaTheme="minorEastAsia" w:hAnsi="Gill Sans MT" w:cs="Times New Roman"/>
          <w:sz w:val="24"/>
          <w:szCs w:val="24"/>
          <w:lang w:eastAsia="zh-CN"/>
        </w:rPr>
        <w:t xml:space="preserve"> </w:t>
      </w:r>
      <w:r w:rsidR="002009D0">
        <w:rPr>
          <w:rFonts w:ascii="Gill Sans MT" w:eastAsiaTheme="minorEastAsia" w:hAnsi="Gill Sans MT" w:cs="Times New Roman"/>
          <w:sz w:val="24"/>
          <w:szCs w:val="24"/>
          <w:lang w:eastAsia="zh-CN"/>
        </w:rPr>
        <w:t xml:space="preserve">depicts </w:t>
      </w:r>
      <w:r>
        <w:rPr>
          <w:rFonts w:ascii="Gill Sans MT" w:eastAsiaTheme="minorEastAsia" w:hAnsi="Gill Sans MT" w:cs="Times New Roman"/>
          <w:sz w:val="24"/>
          <w:szCs w:val="24"/>
          <w:lang w:eastAsia="zh-CN"/>
        </w:rPr>
        <w:t>the man</w:t>
      </w:r>
      <w:r w:rsidR="002009D0">
        <w:rPr>
          <w:rFonts w:ascii="Gill Sans MT" w:eastAsiaTheme="minorEastAsia" w:hAnsi="Gill Sans MT" w:cs="Times New Roman"/>
          <w:sz w:val="24"/>
          <w:szCs w:val="24"/>
          <w:lang w:eastAsia="zh-CN"/>
        </w:rPr>
        <w:t xml:space="preserve"> as bearing</w:t>
      </w:r>
      <w:r w:rsidR="00CB6C9B" w:rsidRPr="00CB6C9B">
        <w:rPr>
          <w:rFonts w:ascii="Gill Sans MT" w:eastAsiaTheme="minorEastAsia" w:hAnsi="Gill Sans MT" w:cs="Times New Roman"/>
          <w:sz w:val="24"/>
          <w:szCs w:val="24"/>
          <w:lang w:eastAsia="zh-CN"/>
        </w:rPr>
        <w:t xml:space="preserve"> strong, commanding features</w:t>
      </w:r>
      <w:r w:rsidR="005C4C97">
        <w:rPr>
          <w:rFonts w:ascii="Gill Sans MT" w:eastAsiaTheme="minorEastAsia" w:hAnsi="Gill Sans MT" w:cs="Times New Roman"/>
          <w:sz w:val="24"/>
          <w:szCs w:val="24"/>
          <w:lang w:eastAsia="zh-CN"/>
        </w:rPr>
        <w:t xml:space="preserve"> which ar</w:t>
      </w:r>
      <w:r w:rsidR="00CB6C9B" w:rsidRPr="00CB6C9B">
        <w:rPr>
          <w:rFonts w:ascii="Gill Sans MT" w:eastAsiaTheme="minorEastAsia" w:hAnsi="Gill Sans MT" w:cs="Times New Roman"/>
          <w:sz w:val="24"/>
          <w:szCs w:val="24"/>
          <w:lang w:eastAsia="zh-CN"/>
        </w:rPr>
        <w:t>e especially</w:t>
      </w:r>
      <w:r w:rsidR="00E07B2A">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visible</w:t>
      </w:r>
      <w:r w:rsidR="00625486">
        <w:rPr>
          <w:rFonts w:ascii="Gill Sans MT" w:eastAsiaTheme="minorEastAsia" w:hAnsi="Gill Sans MT" w:cs="Times New Roman"/>
          <w:sz w:val="24"/>
          <w:szCs w:val="24"/>
          <w:lang w:eastAsia="zh-CN"/>
        </w:rPr>
        <w:t xml:space="preserve"> when viewing</w:t>
      </w:r>
      <w:r w:rsidR="00CB6C9B" w:rsidRPr="00CB6C9B">
        <w:rPr>
          <w:rFonts w:ascii="Gill Sans MT" w:eastAsiaTheme="minorEastAsia" w:hAnsi="Gill Sans MT" w:cs="Times New Roman"/>
          <w:sz w:val="24"/>
          <w:szCs w:val="24"/>
          <w:lang w:eastAsia="zh-CN"/>
        </w:rPr>
        <w:t xml:space="preserve"> </w:t>
      </w:r>
      <w:r w:rsidR="005C4C97">
        <w:rPr>
          <w:rFonts w:ascii="Gill Sans MT" w:eastAsiaTheme="minorEastAsia" w:hAnsi="Gill Sans MT" w:cs="Times New Roman"/>
          <w:sz w:val="24"/>
          <w:szCs w:val="24"/>
          <w:lang w:eastAsia="zh-CN"/>
        </w:rPr>
        <w:t>the sculpture</w:t>
      </w:r>
      <w:r w:rsidR="00625486">
        <w:rPr>
          <w:rFonts w:ascii="Gill Sans MT" w:eastAsiaTheme="minorEastAsia" w:hAnsi="Gill Sans MT" w:cs="Times New Roman"/>
          <w:sz w:val="24"/>
          <w:szCs w:val="24"/>
          <w:lang w:eastAsia="zh-CN"/>
        </w:rPr>
        <w:t xml:space="preserve"> from the side</w:t>
      </w:r>
      <w:r w:rsidR="00CB6C9B" w:rsidRPr="00CB6C9B">
        <w:rPr>
          <w:rFonts w:ascii="Gill Sans MT" w:eastAsiaTheme="minorEastAsia" w:hAnsi="Gill Sans MT" w:cs="Times New Roman"/>
          <w:sz w:val="24"/>
          <w:szCs w:val="24"/>
          <w:lang w:eastAsia="zh-CN"/>
        </w:rPr>
        <w:t>.</w:t>
      </w:r>
      <w:r w:rsidR="00F94EFB">
        <w:rPr>
          <w:rFonts w:ascii="Gill Sans MT" w:eastAsiaTheme="minorEastAsia" w:hAnsi="Gill Sans MT" w:cs="Times New Roman"/>
          <w:sz w:val="24"/>
          <w:szCs w:val="24"/>
          <w:lang w:eastAsia="zh-CN"/>
        </w:rPr>
        <w:t xml:space="preserve">  As a re</w:t>
      </w:r>
      <w:r w:rsidR="00E07B2A">
        <w:rPr>
          <w:rFonts w:ascii="Gill Sans MT" w:eastAsiaTheme="minorEastAsia" w:hAnsi="Gill Sans MT" w:cs="Times New Roman"/>
          <w:sz w:val="24"/>
          <w:szCs w:val="24"/>
          <w:lang w:eastAsia="zh-CN"/>
        </w:rPr>
        <w:t xml:space="preserve">porter </w:t>
      </w:r>
      <w:r w:rsidR="00CF05C1">
        <w:rPr>
          <w:rFonts w:ascii="Gill Sans MT" w:eastAsiaTheme="minorEastAsia" w:hAnsi="Gill Sans MT" w:cs="Times New Roman"/>
          <w:sz w:val="24"/>
          <w:szCs w:val="24"/>
          <w:lang w:eastAsia="zh-CN"/>
        </w:rPr>
        <w:t xml:space="preserve">commented </w:t>
      </w:r>
      <w:r w:rsidR="00E07B2A">
        <w:rPr>
          <w:rFonts w:ascii="Gill Sans MT" w:eastAsiaTheme="minorEastAsia" w:hAnsi="Gill Sans MT" w:cs="Times New Roman"/>
          <w:sz w:val="24"/>
          <w:szCs w:val="24"/>
          <w:lang w:eastAsia="zh-CN"/>
        </w:rPr>
        <w:t xml:space="preserve">on the </w:t>
      </w:r>
      <w:r w:rsidR="007A1C59">
        <w:rPr>
          <w:rFonts w:ascii="Gill Sans MT" w:eastAsiaTheme="minorEastAsia" w:hAnsi="Gill Sans MT" w:cs="Times New Roman"/>
          <w:sz w:val="24"/>
          <w:szCs w:val="24"/>
          <w:lang w:eastAsia="zh-CN"/>
        </w:rPr>
        <w:t xml:space="preserve">occasion of the </w:t>
      </w:r>
      <w:r w:rsidR="00E07B2A">
        <w:rPr>
          <w:rFonts w:ascii="Gill Sans MT" w:eastAsiaTheme="minorEastAsia" w:hAnsi="Gill Sans MT" w:cs="Times New Roman"/>
          <w:sz w:val="24"/>
          <w:szCs w:val="24"/>
          <w:lang w:eastAsia="zh-CN"/>
        </w:rPr>
        <w:t xml:space="preserve">unveiling of </w:t>
      </w:r>
      <w:r w:rsidR="00F94EFB">
        <w:rPr>
          <w:rFonts w:ascii="Gill Sans MT" w:eastAsiaTheme="minorEastAsia" w:hAnsi="Gill Sans MT" w:cs="Times New Roman"/>
          <w:sz w:val="24"/>
          <w:szCs w:val="24"/>
          <w:lang w:eastAsia="zh-CN"/>
        </w:rPr>
        <w:t>the figurehead, Carter Preston’</w:t>
      </w:r>
      <w:r w:rsidR="00477733">
        <w:rPr>
          <w:rFonts w:ascii="Gill Sans MT" w:eastAsiaTheme="minorEastAsia" w:hAnsi="Gill Sans MT" w:cs="Times New Roman"/>
          <w:sz w:val="24"/>
          <w:szCs w:val="24"/>
          <w:lang w:eastAsia="zh-CN"/>
        </w:rPr>
        <w:t>s</w:t>
      </w:r>
      <w:r w:rsidR="00F94EFB">
        <w:rPr>
          <w:rFonts w:ascii="Gill Sans MT" w:eastAsiaTheme="minorEastAsia" w:hAnsi="Gill Sans MT" w:cs="Times New Roman"/>
          <w:sz w:val="24"/>
          <w:szCs w:val="24"/>
          <w:lang w:eastAsia="zh-CN"/>
        </w:rPr>
        <w:t xml:space="preserve"> research into Nelson’s appearance </w:t>
      </w:r>
      <w:r w:rsidR="00F57D4D">
        <w:rPr>
          <w:rFonts w:ascii="Gill Sans MT" w:eastAsiaTheme="minorEastAsia" w:hAnsi="Gill Sans MT" w:cs="Times New Roman"/>
          <w:sz w:val="24"/>
          <w:szCs w:val="24"/>
          <w:lang w:eastAsia="zh-CN"/>
        </w:rPr>
        <w:t>‘</w:t>
      </w:r>
      <w:r w:rsidR="00F94EFB">
        <w:rPr>
          <w:rFonts w:ascii="Gill Sans MT" w:eastAsiaTheme="minorEastAsia" w:hAnsi="Gill Sans MT" w:cs="Times New Roman"/>
          <w:sz w:val="24"/>
          <w:szCs w:val="24"/>
          <w:lang w:eastAsia="zh-CN"/>
        </w:rPr>
        <w:t>confirmed his own mental picture of a man with a powerful chin, heavy eyebrows, and a full though rather sensual mouth</w:t>
      </w:r>
      <w:r w:rsidR="00F57D4D">
        <w:rPr>
          <w:rFonts w:ascii="Gill Sans MT" w:eastAsiaTheme="minorEastAsia" w:hAnsi="Gill Sans MT" w:cs="Times New Roman"/>
          <w:sz w:val="24"/>
          <w:szCs w:val="24"/>
          <w:lang w:eastAsia="zh-CN"/>
        </w:rPr>
        <w:t>’</w:t>
      </w:r>
      <w:r w:rsidR="00F94EFB">
        <w:rPr>
          <w:rFonts w:ascii="Gill Sans MT" w:eastAsiaTheme="minorEastAsia" w:hAnsi="Gill Sans MT" w:cs="Times New Roman"/>
          <w:sz w:val="24"/>
          <w:szCs w:val="24"/>
          <w:lang w:eastAsia="zh-CN"/>
        </w:rPr>
        <w:t>.</w:t>
      </w:r>
      <w:r w:rsidR="00F94EFB">
        <w:rPr>
          <w:rStyle w:val="FootnoteReference"/>
          <w:rFonts w:ascii="Gill Sans MT" w:eastAsiaTheme="minorEastAsia" w:hAnsi="Gill Sans MT"/>
          <w:sz w:val="24"/>
          <w:szCs w:val="24"/>
          <w:lang w:eastAsia="zh-CN"/>
        </w:rPr>
        <w:footnoteReference w:id="35"/>
      </w:r>
      <w:r w:rsidR="008E0AEF">
        <w:rPr>
          <w:rFonts w:ascii="Gill Sans MT" w:eastAsiaTheme="minorEastAsia" w:hAnsi="Gill Sans MT" w:cs="Times New Roman"/>
          <w:sz w:val="24"/>
          <w:szCs w:val="24"/>
          <w:lang w:eastAsia="zh-CN"/>
        </w:rPr>
        <w:t xml:space="preserve">  </w:t>
      </w:r>
      <w:r w:rsidR="008E0AEF" w:rsidRPr="00CB6C9B">
        <w:rPr>
          <w:rFonts w:ascii="Gill Sans MT" w:eastAsiaTheme="minorEastAsia" w:hAnsi="Gill Sans MT" w:cs="Times New Roman"/>
          <w:sz w:val="24"/>
          <w:szCs w:val="24"/>
          <w:lang w:eastAsia="zh-CN"/>
        </w:rPr>
        <w:t>From creating the twice life-size</w:t>
      </w:r>
      <w:r w:rsidR="008E0AEF">
        <w:rPr>
          <w:rFonts w:ascii="Gill Sans MT" w:eastAsiaTheme="minorEastAsia" w:hAnsi="Gill Sans MT" w:cs="Times New Roman"/>
          <w:sz w:val="24"/>
          <w:szCs w:val="24"/>
          <w:lang w:eastAsia="zh-CN"/>
        </w:rPr>
        <w:t xml:space="preserve"> plaster</w:t>
      </w:r>
      <w:r w:rsidR="008E0AEF" w:rsidRPr="00CB6C9B">
        <w:rPr>
          <w:rFonts w:ascii="Gill Sans MT" w:eastAsiaTheme="minorEastAsia" w:hAnsi="Gill Sans MT" w:cs="Times New Roman"/>
          <w:sz w:val="24"/>
          <w:szCs w:val="24"/>
          <w:lang w:eastAsia="zh-CN"/>
        </w:rPr>
        <w:t xml:space="preserve"> </w:t>
      </w:r>
      <w:r w:rsidR="008E0AEF">
        <w:rPr>
          <w:rFonts w:ascii="Gill Sans MT" w:eastAsiaTheme="minorEastAsia" w:hAnsi="Gill Sans MT" w:cs="Times New Roman"/>
          <w:sz w:val="24"/>
          <w:szCs w:val="24"/>
          <w:lang w:eastAsia="zh-CN"/>
        </w:rPr>
        <w:t>model of</w:t>
      </w:r>
      <w:r w:rsidR="008E0AEF" w:rsidRPr="00CB6C9B">
        <w:rPr>
          <w:rFonts w:ascii="Gill Sans MT" w:eastAsiaTheme="minorEastAsia" w:hAnsi="Gill Sans MT" w:cs="Times New Roman"/>
          <w:sz w:val="24"/>
          <w:szCs w:val="24"/>
          <w:lang w:eastAsia="zh-CN"/>
        </w:rPr>
        <w:t xml:space="preserve"> Nelson</w:t>
      </w:r>
      <w:r w:rsidR="008E0AEF">
        <w:rPr>
          <w:rFonts w:ascii="Gill Sans MT" w:eastAsiaTheme="minorEastAsia" w:hAnsi="Gill Sans MT" w:cs="Times New Roman"/>
          <w:sz w:val="24"/>
          <w:szCs w:val="24"/>
          <w:lang w:eastAsia="zh-CN"/>
        </w:rPr>
        <w:t>’s head</w:t>
      </w:r>
      <w:r w:rsidR="00F57D4D">
        <w:rPr>
          <w:rFonts w:ascii="Gill Sans MT" w:eastAsiaTheme="minorEastAsia" w:hAnsi="Gill Sans MT" w:cs="Times New Roman"/>
          <w:sz w:val="24"/>
          <w:szCs w:val="24"/>
          <w:lang w:eastAsia="zh-CN"/>
        </w:rPr>
        <w:t>,</w:t>
      </w:r>
      <w:r w:rsidR="008E0AEF">
        <w:rPr>
          <w:rFonts w:ascii="Gill Sans MT" w:eastAsiaTheme="minorEastAsia" w:hAnsi="Gill Sans MT" w:cs="Times New Roman"/>
          <w:sz w:val="24"/>
          <w:szCs w:val="24"/>
          <w:lang w:eastAsia="zh-CN"/>
        </w:rPr>
        <w:t xml:space="preserve"> Carter Preston later </w:t>
      </w:r>
      <w:r w:rsidR="008E0AEF" w:rsidRPr="00CB6C9B">
        <w:rPr>
          <w:rFonts w:ascii="Gill Sans MT" w:eastAsiaTheme="minorEastAsia" w:hAnsi="Gill Sans MT" w:cs="Times New Roman"/>
          <w:sz w:val="24"/>
          <w:szCs w:val="24"/>
          <w:lang w:eastAsia="zh-CN"/>
        </w:rPr>
        <w:t xml:space="preserve">made the head </w:t>
      </w:r>
      <w:r w:rsidR="008E0AEF">
        <w:rPr>
          <w:rFonts w:ascii="Gill Sans MT" w:eastAsiaTheme="minorEastAsia" w:hAnsi="Gill Sans MT" w:cs="Times New Roman"/>
          <w:sz w:val="24"/>
          <w:szCs w:val="24"/>
          <w:lang w:eastAsia="zh-CN"/>
        </w:rPr>
        <w:t xml:space="preserve">of the </w:t>
      </w:r>
      <w:r w:rsidR="00024ADB" w:rsidRPr="00CB6C9B">
        <w:rPr>
          <w:rFonts w:ascii="Gill Sans MT" w:eastAsiaTheme="minorEastAsia" w:hAnsi="Gill Sans MT" w:cs="Times New Roman"/>
          <w:sz w:val="24"/>
          <w:szCs w:val="24"/>
          <w:lang w:eastAsia="zh-CN"/>
        </w:rPr>
        <w:t xml:space="preserve">final </w:t>
      </w:r>
      <w:r w:rsidR="008E0AEF">
        <w:rPr>
          <w:rFonts w:ascii="Gill Sans MT" w:eastAsiaTheme="minorEastAsia" w:hAnsi="Gill Sans MT" w:cs="Times New Roman"/>
          <w:sz w:val="24"/>
          <w:szCs w:val="24"/>
          <w:lang w:eastAsia="zh-CN"/>
        </w:rPr>
        <w:t xml:space="preserve">sculpture twice the </w:t>
      </w:r>
      <w:r w:rsidR="008E0AEF" w:rsidRPr="00CB6C9B">
        <w:rPr>
          <w:rFonts w:ascii="Gill Sans MT" w:eastAsiaTheme="minorEastAsia" w:hAnsi="Gill Sans MT" w:cs="Times New Roman"/>
          <w:sz w:val="24"/>
          <w:szCs w:val="24"/>
          <w:lang w:eastAsia="zh-CN"/>
        </w:rPr>
        <w:t>size</w:t>
      </w:r>
      <w:r w:rsidR="00F57D4D">
        <w:rPr>
          <w:rFonts w:ascii="Gill Sans MT" w:eastAsiaTheme="minorEastAsia" w:hAnsi="Gill Sans MT" w:cs="Times New Roman"/>
          <w:sz w:val="24"/>
          <w:szCs w:val="24"/>
          <w:lang w:eastAsia="zh-CN"/>
        </w:rPr>
        <w:t xml:space="preserve"> again</w:t>
      </w:r>
      <w:r w:rsidR="00024ADB">
        <w:rPr>
          <w:rFonts w:ascii="Gill Sans MT" w:eastAsiaTheme="minorEastAsia" w:hAnsi="Gill Sans MT" w:cs="Times New Roman"/>
          <w:sz w:val="24"/>
          <w:szCs w:val="24"/>
          <w:lang w:eastAsia="zh-CN"/>
        </w:rPr>
        <w:t>.</w:t>
      </w:r>
    </w:p>
    <w:p w14:paraId="4E2A0A1D" w14:textId="77777777"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p>
    <w:p w14:paraId="3DD2CFE1" w14:textId="39B7DB47" w:rsidR="00CB6C9B" w:rsidRPr="00CB6C9B" w:rsidRDefault="00CB6C9B" w:rsidP="00F442C1">
      <w:pPr>
        <w:spacing w:after="0" w:line="480" w:lineRule="auto"/>
        <w:contextualSpacing/>
        <w:jc w:val="both"/>
        <w:rPr>
          <w:rFonts w:ascii="Gill Sans MT" w:eastAsiaTheme="minorEastAsia" w:hAnsi="Gill Sans MT" w:cs="Times New Roman"/>
          <w:sz w:val="24"/>
          <w:szCs w:val="24"/>
          <w:lang w:eastAsia="zh-CN"/>
        </w:rPr>
      </w:pPr>
      <w:r w:rsidRPr="00CB6C9B">
        <w:rPr>
          <w:rFonts w:ascii="Gill Sans MT" w:eastAsiaTheme="minorEastAsia" w:hAnsi="Gill Sans MT" w:cs="Times New Roman"/>
          <w:sz w:val="24"/>
          <w:szCs w:val="24"/>
          <w:lang w:eastAsia="zh-CN"/>
        </w:rPr>
        <w:t xml:space="preserve">Having completed </w:t>
      </w:r>
      <w:r w:rsidR="00860714">
        <w:rPr>
          <w:rFonts w:ascii="Gill Sans MT" w:eastAsiaTheme="minorEastAsia" w:hAnsi="Gill Sans MT" w:cs="Times New Roman"/>
          <w:sz w:val="24"/>
          <w:szCs w:val="24"/>
          <w:lang w:eastAsia="zh-CN"/>
        </w:rPr>
        <w:t xml:space="preserve">the necessary </w:t>
      </w:r>
      <w:r w:rsidRPr="00CB6C9B">
        <w:rPr>
          <w:rFonts w:ascii="Gill Sans MT" w:eastAsiaTheme="minorEastAsia" w:hAnsi="Gill Sans MT" w:cs="Times New Roman"/>
          <w:sz w:val="24"/>
          <w:szCs w:val="24"/>
          <w:lang w:eastAsia="zh-CN"/>
        </w:rPr>
        <w:t>research</w:t>
      </w:r>
      <w:r w:rsidR="00F73E18">
        <w:rPr>
          <w:rFonts w:ascii="Gill Sans MT" w:eastAsiaTheme="minorEastAsia" w:hAnsi="Gill Sans MT" w:cs="Times New Roman"/>
          <w:sz w:val="24"/>
          <w:szCs w:val="24"/>
          <w:lang w:eastAsia="zh-CN"/>
        </w:rPr>
        <w:t xml:space="preserve"> for his figurehead of Nelson</w:t>
      </w:r>
      <w:r w:rsidRPr="00CB6C9B">
        <w:rPr>
          <w:rFonts w:ascii="Gill Sans MT" w:eastAsiaTheme="minorEastAsia" w:hAnsi="Gill Sans MT" w:cs="Times New Roman"/>
          <w:sz w:val="24"/>
          <w:szCs w:val="24"/>
          <w:lang w:eastAsia="zh-CN"/>
        </w:rPr>
        <w:t xml:space="preserve">, and his design </w:t>
      </w:r>
      <w:r w:rsidR="00F57D4D">
        <w:rPr>
          <w:rFonts w:ascii="Gill Sans MT" w:eastAsiaTheme="minorEastAsia" w:hAnsi="Gill Sans MT" w:cs="Times New Roman"/>
          <w:sz w:val="24"/>
          <w:szCs w:val="24"/>
          <w:lang w:eastAsia="zh-CN"/>
        </w:rPr>
        <w:t>having been</w:t>
      </w:r>
      <w:r w:rsidRPr="00CB6C9B">
        <w:rPr>
          <w:rFonts w:ascii="Gill Sans MT" w:eastAsiaTheme="minorEastAsia" w:hAnsi="Gill Sans MT" w:cs="Times New Roman"/>
          <w:sz w:val="24"/>
          <w:szCs w:val="24"/>
          <w:lang w:eastAsia="zh-CN"/>
        </w:rPr>
        <w:t xml:space="preserve"> approved, Carter Preston began </w:t>
      </w:r>
      <w:r w:rsidR="00860714">
        <w:rPr>
          <w:rFonts w:ascii="Gill Sans MT" w:eastAsiaTheme="minorEastAsia" w:hAnsi="Gill Sans MT" w:cs="Times New Roman"/>
          <w:sz w:val="24"/>
          <w:szCs w:val="24"/>
          <w:lang w:eastAsia="zh-CN"/>
        </w:rPr>
        <w:t xml:space="preserve">to construct </w:t>
      </w:r>
      <w:r w:rsidRPr="00CB6C9B">
        <w:rPr>
          <w:rFonts w:ascii="Gill Sans MT" w:eastAsiaTheme="minorEastAsia" w:hAnsi="Gill Sans MT" w:cs="Times New Roman"/>
          <w:sz w:val="24"/>
          <w:szCs w:val="24"/>
          <w:lang w:eastAsia="zh-CN"/>
        </w:rPr>
        <w:t xml:space="preserve">the sculpture.  He decided to make it out of teak so that it </w:t>
      </w:r>
      <w:r w:rsidRPr="00711134">
        <w:rPr>
          <w:rFonts w:ascii="Gill Sans MT" w:eastAsiaTheme="minorEastAsia" w:hAnsi="Gill Sans MT" w:cs="Times New Roman"/>
          <w:sz w:val="24"/>
          <w:szCs w:val="24"/>
          <w:lang w:eastAsia="zh-CN"/>
        </w:rPr>
        <w:t xml:space="preserve">would </w:t>
      </w:r>
      <w:r w:rsidR="00F57D4D">
        <w:rPr>
          <w:rFonts w:ascii="Gill Sans MT" w:eastAsiaTheme="minorEastAsia" w:hAnsi="Gill Sans MT" w:cs="Times New Roman"/>
          <w:sz w:val="24"/>
          <w:szCs w:val="24"/>
          <w:lang w:eastAsia="zh-CN"/>
        </w:rPr>
        <w:t>‘</w:t>
      </w:r>
      <w:r w:rsidRPr="00711134">
        <w:rPr>
          <w:rFonts w:ascii="Gill Sans MT" w:eastAsiaTheme="minorEastAsia" w:hAnsi="Gill Sans MT" w:cs="Times New Roman"/>
          <w:sz w:val="24"/>
          <w:szCs w:val="24"/>
          <w:lang w:eastAsia="zh-CN"/>
        </w:rPr>
        <w:t>outlive both the ship and its inhabitants</w:t>
      </w:r>
      <w:r w:rsidR="00F57D4D">
        <w:rPr>
          <w:rFonts w:ascii="Gill Sans MT" w:eastAsiaTheme="minorEastAsia" w:hAnsi="Gill Sans MT" w:cs="Times New Roman"/>
          <w:sz w:val="24"/>
          <w:szCs w:val="24"/>
          <w:lang w:eastAsia="zh-CN"/>
        </w:rPr>
        <w:t>’</w:t>
      </w:r>
      <w:r w:rsidRPr="00711134">
        <w:rPr>
          <w:rFonts w:ascii="Gill Sans MT" w:eastAsiaTheme="minorEastAsia" w:hAnsi="Gill Sans MT" w:cs="Times New Roman"/>
          <w:sz w:val="24"/>
          <w:szCs w:val="24"/>
          <w:lang w:eastAsia="zh-CN"/>
        </w:rPr>
        <w:t>.</w:t>
      </w:r>
      <w:r w:rsidR="00860714" w:rsidRPr="00711134">
        <w:rPr>
          <w:rStyle w:val="FootnoteReference"/>
          <w:rFonts w:ascii="Gill Sans MT" w:eastAsiaTheme="minorEastAsia" w:hAnsi="Gill Sans MT"/>
          <w:sz w:val="24"/>
          <w:szCs w:val="24"/>
          <w:lang w:eastAsia="zh-CN"/>
        </w:rPr>
        <w:footnoteReference w:id="36"/>
      </w:r>
      <w:r w:rsidRPr="00711134">
        <w:rPr>
          <w:rFonts w:ascii="Gill Sans MT" w:eastAsiaTheme="minorEastAsia" w:hAnsi="Gill Sans MT" w:cs="Times New Roman"/>
          <w:sz w:val="24"/>
          <w:szCs w:val="24"/>
          <w:lang w:eastAsia="zh-CN"/>
        </w:rPr>
        <w:t xml:space="preserve"> </w:t>
      </w:r>
      <w:r w:rsidR="00860714" w:rsidRPr="00711134">
        <w:rPr>
          <w:rFonts w:ascii="Gill Sans MT" w:eastAsiaTheme="minorEastAsia" w:hAnsi="Gill Sans MT" w:cs="Times New Roman"/>
          <w:sz w:val="24"/>
          <w:szCs w:val="24"/>
          <w:lang w:eastAsia="zh-CN"/>
        </w:rPr>
        <w:t xml:space="preserve"> Indeed his aim has been fulfilled as </w:t>
      </w:r>
      <w:r w:rsidR="00C47102" w:rsidRPr="00711134">
        <w:rPr>
          <w:rFonts w:ascii="Gill Sans MT" w:eastAsiaTheme="minorEastAsia" w:hAnsi="Gill Sans MT" w:cs="Times New Roman"/>
          <w:sz w:val="24"/>
          <w:szCs w:val="24"/>
          <w:lang w:eastAsia="zh-CN"/>
        </w:rPr>
        <w:t xml:space="preserve">the figurehead is still in existence today </w:t>
      </w:r>
      <w:r w:rsidR="00F73E18" w:rsidRPr="00711134">
        <w:rPr>
          <w:rFonts w:ascii="Gill Sans MT" w:eastAsiaTheme="minorEastAsia" w:hAnsi="Gill Sans MT" w:cs="Times New Roman"/>
          <w:sz w:val="24"/>
          <w:szCs w:val="24"/>
          <w:lang w:eastAsia="zh-CN"/>
        </w:rPr>
        <w:t xml:space="preserve">at </w:t>
      </w:r>
      <w:r w:rsidR="00F73E18" w:rsidRPr="00711134">
        <w:rPr>
          <w:rFonts w:ascii="Gill Sans MT" w:hAnsi="Gill Sans MT"/>
          <w:sz w:val="24"/>
          <w:szCs w:val="24"/>
        </w:rPr>
        <w:t xml:space="preserve">the Royal Navy’s Courts Martial </w:t>
      </w:r>
      <w:r w:rsidR="00F73E18" w:rsidRPr="00711134">
        <w:rPr>
          <w:rFonts w:ascii="Gill Sans MT" w:hAnsi="Gill Sans MT"/>
          <w:sz w:val="24"/>
          <w:szCs w:val="24"/>
        </w:rPr>
        <w:lastRenderedPageBreak/>
        <w:t>Ce</w:t>
      </w:r>
      <w:r w:rsidR="00341303">
        <w:rPr>
          <w:rFonts w:ascii="Gill Sans MT" w:hAnsi="Gill Sans MT"/>
          <w:sz w:val="24"/>
          <w:szCs w:val="24"/>
        </w:rPr>
        <w:t>ntre, HMS Nelson, in Portsmouth</w:t>
      </w:r>
      <w:r w:rsidR="00F73E18" w:rsidRPr="00711134">
        <w:rPr>
          <w:rFonts w:ascii="Gill Sans MT" w:hAnsi="Gill Sans MT"/>
          <w:sz w:val="24"/>
          <w:szCs w:val="24"/>
        </w:rPr>
        <w:t xml:space="preserve"> w</w:t>
      </w:r>
      <w:r w:rsidR="00C47102" w:rsidRPr="00711134">
        <w:rPr>
          <w:rFonts w:ascii="Gill Sans MT" w:eastAsiaTheme="minorEastAsia" w:hAnsi="Gill Sans MT" w:cs="Times New Roman"/>
          <w:sz w:val="24"/>
          <w:szCs w:val="24"/>
          <w:lang w:eastAsia="zh-CN"/>
        </w:rPr>
        <w:t xml:space="preserve">hereas the ship </w:t>
      </w:r>
      <w:r w:rsidR="00F94EFB">
        <w:rPr>
          <w:rFonts w:ascii="Gill Sans MT" w:eastAsiaTheme="minorEastAsia" w:hAnsi="Gill Sans MT" w:cs="Times New Roman"/>
          <w:sz w:val="24"/>
          <w:szCs w:val="24"/>
          <w:lang w:eastAsia="zh-CN"/>
        </w:rPr>
        <w:t xml:space="preserve">itself </w:t>
      </w:r>
      <w:r w:rsidR="00C47102" w:rsidRPr="00711134">
        <w:rPr>
          <w:rFonts w:ascii="Gill Sans MT" w:eastAsiaTheme="minorEastAsia" w:hAnsi="Gill Sans MT" w:cs="Times New Roman"/>
          <w:sz w:val="24"/>
          <w:szCs w:val="24"/>
          <w:lang w:eastAsia="zh-CN"/>
        </w:rPr>
        <w:t>has been lost</w:t>
      </w:r>
      <w:r w:rsidR="00F94EFB">
        <w:rPr>
          <w:rFonts w:ascii="Gill Sans MT" w:eastAsiaTheme="minorEastAsia" w:hAnsi="Gill Sans MT" w:cs="Times New Roman"/>
          <w:sz w:val="24"/>
          <w:szCs w:val="24"/>
          <w:lang w:eastAsia="zh-CN"/>
        </w:rPr>
        <w:t xml:space="preserve"> since it</w:t>
      </w:r>
      <w:r w:rsidR="008E0AEF">
        <w:rPr>
          <w:rFonts w:ascii="Gill Sans MT" w:eastAsiaTheme="minorEastAsia" w:hAnsi="Gill Sans MT" w:cs="Times New Roman"/>
          <w:sz w:val="24"/>
          <w:szCs w:val="24"/>
          <w:lang w:eastAsia="zh-CN"/>
        </w:rPr>
        <w:t xml:space="preserve"> wa</w:t>
      </w:r>
      <w:r w:rsidR="00F94EFB">
        <w:rPr>
          <w:rFonts w:ascii="Gill Sans MT" w:eastAsiaTheme="minorEastAsia" w:hAnsi="Gill Sans MT" w:cs="Times New Roman"/>
          <w:sz w:val="24"/>
          <w:szCs w:val="24"/>
          <w:lang w:eastAsia="zh-CN"/>
        </w:rPr>
        <w:t>s ground</w:t>
      </w:r>
      <w:r w:rsidR="008E0AEF">
        <w:rPr>
          <w:rFonts w:ascii="Gill Sans MT" w:eastAsiaTheme="minorEastAsia" w:hAnsi="Gill Sans MT" w:cs="Times New Roman"/>
          <w:sz w:val="24"/>
          <w:szCs w:val="24"/>
          <w:lang w:eastAsia="zh-CN"/>
        </w:rPr>
        <w:t xml:space="preserve">ed </w:t>
      </w:r>
      <w:r w:rsidR="00341303">
        <w:rPr>
          <w:rFonts w:ascii="Gill Sans MT" w:eastAsiaTheme="minorEastAsia" w:hAnsi="Gill Sans MT" w:cs="Times New Roman"/>
          <w:sz w:val="24"/>
          <w:szCs w:val="24"/>
          <w:lang w:eastAsia="zh-CN"/>
        </w:rPr>
        <w:t xml:space="preserve">accidentally </w:t>
      </w:r>
      <w:r w:rsidR="00F94EFB">
        <w:rPr>
          <w:rFonts w:ascii="Gill Sans MT" w:eastAsiaTheme="minorEastAsia" w:hAnsi="Gill Sans MT" w:cs="Times New Roman"/>
          <w:sz w:val="24"/>
          <w:szCs w:val="24"/>
          <w:lang w:eastAsia="zh-CN"/>
        </w:rPr>
        <w:t xml:space="preserve">in </w:t>
      </w:r>
      <w:r w:rsidR="00341303">
        <w:rPr>
          <w:rFonts w:ascii="Gill Sans MT" w:eastAsiaTheme="minorEastAsia" w:hAnsi="Gill Sans MT" w:cs="Times New Roman"/>
          <w:sz w:val="24"/>
          <w:szCs w:val="24"/>
          <w:lang w:eastAsia="zh-CN"/>
        </w:rPr>
        <w:t xml:space="preserve">the </w:t>
      </w:r>
      <w:proofErr w:type="spellStart"/>
      <w:r w:rsidR="00341303">
        <w:rPr>
          <w:rFonts w:ascii="Gill Sans MT" w:eastAsiaTheme="minorEastAsia" w:hAnsi="Gill Sans MT" w:cs="Times New Roman"/>
          <w:sz w:val="24"/>
          <w:szCs w:val="24"/>
          <w:lang w:eastAsia="zh-CN"/>
        </w:rPr>
        <w:t>Menai</w:t>
      </w:r>
      <w:proofErr w:type="spellEnd"/>
      <w:r w:rsidR="00341303">
        <w:rPr>
          <w:rFonts w:ascii="Gill Sans MT" w:eastAsiaTheme="minorEastAsia" w:hAnsi="Gill Sans MT" w:cs="Times New Roman"/>
          <w:sz w:val="24"/>
          <w:szCs w:val="24"/>
          <w:lang w:eastAsia="zh-CN"/>
        </w:rPr>
        <w:t xml:space="preserve"> Strait, </w:t>
      </w:r>
      <w:r w:rsidR="00F94EFB">
        <w:rPr>
          <w:rFonts w:ascii="Gill Sans MT" w:eastAsiaTheme="minorEastAsia" w:hAnsi="Gill Sans MT" w:cs="Times New Roman"/>
          <w:sz w:val="24"/>
          <w:szCs w:val="24"/>
          <w:lang w:eastAsia="zh-CN"/>
        </w:rPr>
        <w:t>North Wales</w:t>
      </w:r>
      <w:r w:rsidR="00341303">
        <w:rPr>
          <w:rFonts w:ascii="Gill Sans MT" w:eastAsiaTheme="minorEastAsia" w:hAnsi="Gill Sans MT" w:cs="Times New Roman"/>
          <w:sz w:val="24"/>
          <w:szCs w:val="24"/>
          <w:lang w:eastAsia="zh-CN"/>
        </w:rPr>
        <w:t>,</w:t>
      </w:r>
      <w:r w:rsidR="00F94EFB">
        <w:rPr>
          <w:rFonts w:ascii="Gill Sans MT" w:eastAsiaTheme="minorEastAsia" w:hAnsi="Gill Sans MT" w:cs="Times New Roman"/>
          <w:sz w:val="24"/>
          <w:szCs w:val="24"/>
          <w:lang w:eastAsia="zh-CN"/>
        </w:rPr>
        <w:t xml:space="preserve"> in </w:t>
      </w:r>
      <w:r w:rsidR="002C34C8" w:rsidRPr="002C34C8">
        <w:rPr>
          <w:rFonts w:ascii="Gill Sans MT" w:eastAsiaTheme="minorEastAsia" w:hAnsi="Gill Sans MT" w:cs="Times New Roman"/>
          <w:sz w:val="24"/>
          <w:szCs w:val="24"/>
          <w:lang w:eastAsia="zh-CN"/>
        </w:rPr>
        <w:t>1953</w:t>
      </w:r>
      <w:r w:rsidR="000E08D7">
        <w:rPr>
          <w:rFonts w:ascii="Gill Sans MT" w:eastAsiaTheme="minorEastAsia" w:hAnsi="Gill Sans MT" w:cs="Times New Roman"/>
          <w:sz w:val="24"/>
          <w:szCs w:val="24"/>
          <w:lang w:eastAsia="zh-CN"/>
        </w:rPr>
        <w:t xml:space="preserve"> </w:t>
      </w:r>
      <w:r w:rsidR="00F57D4D">
        <w:rPr>
          <w:rFonts w:ascii="Gill Sans MT" w:eastAsiaTheme="minorEastAsia" w:hAnsi="Gill Sans MT" w:cs="Times New Roman"/>
          <w:sz w:val="24"/>
          <w:szCs w:val="24"/>
          <w:lang w:eastAsia="zh-CN"/>
        </w:rPr>
        <w:t>[</w:t>
      </w:r>
      <w:r w:rsidR="000E08D7">
        <w:rPr>
          <w:rFonts w:ascii="Gill Sans MT" w:eastAsiaTheme="minorEastAsia" w:hAnsi="Gill Sans MT" w:cs="Times New Roman"/>
          <w:sz w:val="24"/>
          <w:szCs w:val="24"/>
          <w:lang w:eastAsia="zh-CN"/>
        </w:rPr>
        <w:t xml:space="preserve">fig. </w:t>
      </w:r>
      <w:r w:rsidR="00F57D4D">
        <w:rPr>
          <w:rFonts w:ascii="Gill Sans MT" w:eastAsiaTheme="minorEastAsia" w:hAnsi="Gill Sans MT" w:cs="Times New Roman"/>
          <w:sz w:val="24"/>
          <w:szCs w:val="24"/>
          <w:lang w:eastAsia="zh-CN"/>
        </w:rPr>
        <w:t>1]</w:t>
      </w:r>
      <w:r w:rsidR="00341303">
        <w:rPr>
          <w:rFonts w:ascii="Gill Sans MT" w:eastAsiaTheme="minorEastAsia" w:hAnsi="Gill Sans MT" w:cs="Times New Roman"/>
          <w:sz w:val="24"/>
          <w:szCs w:val="24"/>
          <w:lang w:eastAsia="zh-CN"/>
        </w:rPr>
        <w:t>.</w:t>
      </w:r>
      <w:r w:rsidR="008E0AEF" w:rsidRPr="002C34C8">
        <w:rPr>
          <w:rStyle w:val="FootnoteReference"/>
          <w:rFonts w:ascii="Gill Sans MT" w:eastAsiaTheme="minorEastAsia" w:hAnsi="Gill Sans MT"/>
          <w:sz w:val="24"/>
          <w:szCs w:val="24"/>
          <w:lang w:eastAsia="zh-CN"/>
        </w:rPr>
        <w:footnoteReference w:id="37"/>
      </w:r>
      <w:r w:rsidR="002C34C8">
        <w:rPr>
          <w:rFonts w:ascii="Gill Sans MT" w:eastAsiaTheme="minorEastAsia" w:hAnsi="Gill Sans MT" w:cs="Times New Roman"/>
          <w:sz w:val="24"/>
          <w:szCs w:val="24"/>
          <w:lang w:eastAsia="zh-CN"/>
        </w:rPr>
        <w:t xml:space="preserve">  </w:t>
      </w:r>
      <w:r w:rsidR="00C47102" w:rsidRPr="00711134">
        <w:rPr>
          <w:rFonts w:ascii="Gill Sans MT" w:eastAsiaTheme="minorEastAsia" w:hAnsi="Gill Sans MT" w:cs="Times New Roman"/>
          <w:sz w:val="24"/>
          <w:szCs w:val="24"/>
          <w:lang w:eastAsia="zh-CN"/>
        </w:rPr>
        <w:t xml:space="preserve">It </w:t>
      </w:r>
      <w:r w:rsidR="00667654">
        <w:rPr>
          <w:rFonts w:ascii="Gill Sans MT" w:eastAsiaTheme="minorEastAsia" w:hAnsi="Gill Sans MT" w:cs="Times New Roman"/>
          <w:sz w:val="24"/>
          <w:szCs w:val="24"/>
          <w:lang w:eastAsia="zh-CN"/>
        </w:rPr>
        <w:t>wa</w:t>
      </w:r>
      <w:r w:rsidRPr="00711134">
        <w:rPr>
          <w:rFonts w:ascii="Gill Sans MT" w:eastAsiaTheme="minorEastAsia" w:hAnsi="Gill Sans MT" w:cs="Times New Roman"/>
          <w:sz w:val="24"/>
          <w:szCs w:val="24"/>
          <w:lang w:eastAsia="zh-CN"/>
        </w:rPr>
        <w:t>s</w:t>
      </w:r>
      <w:r w:rsidR="00C47102" w:rsidRPr="00711134">
        <w:rPr>
          <w:rFonts w:ascii="Gill Sans MT" w:eastAsiaTheme="minorEastAsia" w:hAnsi="Gill Sans MT" w:cs="Times New Roman"/>
          <w:sz w:val="24"/>
          <w:szCs w:val="24"/>
          <w:lang w:eastAsia="zh-CN"/>
        </w:rPr>
        <w:t xml:space="preserve"> however</w:t>
      </w:r>
      <w:r w:rsidRPr="00711134">
        <w:rPr>
          <w:rFonts w:ascii="Gill Sans MT" w:eastAsiaTheme="minorEastAsia" w:hAnsi="Gill Sans MT" w:cs="Times New Roman"/>
          <w:sz w:val="24"/>
          <w:szCs w:val="24"/>
          <w:lang w:eastAsia="zh-CN"/>
        </w:rPr>
        <w:t xml:space="preserve"> unusual </w:t>
      </w:r>
      <w:r w:rsidR="00C47102" w:rsidRPr="00711134">
        <w:rPr>
          <w:rFonts w:ascii="Gill Sans MT" w:eastAsiaTheme="minorEastAsia" w:hAnsi="Gill Sans MT" w:cs="Times New Roman"/>
          <w:sz w:val="24"/>
          <w:szCs w:val="24"/>
          <w:lang w:eastAsia="zh-CN"/>
        </w:rPr>
        <w:t>to construct a ship figurehead</w:t>
      </w:r>
      <w:r w:rsidR="00C47102" w:rsidRPr="00F73E18">
        <w:rPr>
          <w:rFonts w:ascii="Gill Sans MT" w:eastAsiaTheme="minorEastAsia" w:hAnsi="Gill Sans MT" w:cs="Times New Roman"/>
          <w:sz w:val="24"/>
          <w:szCs w:val="24"/>
          <w:lang w:eastAsia="zh-CN"/>
        </w:rPr>
        <w:t xml:space="preserve"> </w:t>
      </w:r>
      <w:r w:rsidR="00C47102">
        <w:rPr>
          <w:rFonts w:ascii="Gill Sans MT" w:eastAsiaTheme="minorEastAsia" w:hAnsi="Gill Sans MT" w:cs="Times New Roman"/>
          <w:sz w:val="24"/>
          <w:szCs w:val="24"/>
          <w:lang w:eastAsia="zh-CN"/>
        </w:rPr>
        <w:t xml:space="preserve">out of teak </w:t>
      </w:r>
      <w:r w:rsidR="00667654">
        <w:rPr>
          <w:rFonts w:ascii="Gill Sans MT" w:eastAsiaTheme="minorEastAsia" w:hAnsi="Gill Sans MT" w:cs="Times New Roman"/>
          <w:sz w:val="24"/>
          <w:szCs w:val="24"/>
          <w:lang w:eastAsia="zh-CN"/>
        </w:rPr>
        <w:t>as most figureheads we</w:t>
      </w:r>
      <w:r w:rsidRPr="00CB6C9B">
        <w:rPr>
          <w:rFonts w:ascii="Gill Sans MT" w:eastAsiaTheme="minorEastAsia" w:hAnsi="Gill Sans MT" w:cs="Times New Roman"/>
          <w:sz w:val="24"/>
          <w:szCs w:val="24"/>
          <w:lang w:eastAsia="zh-CN"/>
        </w:rPr>
        <w:t xml:space="preserve">re made out of </w:t>
      </w:r>
      <w:r w:rsidRPr="000568CD">
        <w:rPr>
          <w:rFonts w:ascii="Gill Sans MT" w:eastAsiaTheme="minorEastAsia" w:hAnsi="Gill Sans MT" w:cs="Times New Roman"/>
          <w:sz w:val="24"/>
          <w:szCs w:val="24"/>
          <w:lang w:eastAsia="zh-CN"/>
        </w:rPr>
        <w:t>yellow pine</w:t>
      </w:r>
      <w:r w:rsidR="00667654">
        <w:rPr>
          <w:rFonts w:ascii="Gill Sans MT" w:eastAsiaTheme="minorEastAsia" w:hAnsi="Gill Sans MT" w:cs="Times New Roman"/>
          <w:sz w:val="24"/>
          <w:szCs w:val="24"/>
          <w:lang w:eastAsia="zh-CN"/>
        </w:rPr>
        <w:t xml:space="preserve"> from the beginning of the nineteenth century</w:t>
      </w:r>
      <w:r w:rsidRPr="000568CD">
        <w:rPr>
          <w:rFonts w:ascii="Gill Sans MT" w:eastAsiaTheme="minorEastAsia" w:hAnsi="Gill Sans MT" w:cs="Times New Roman"/>
          <w:sz w:val="24"/>
          <w:szCs w:val="24"/>
          <w:lang w:eastAsia="zh-CN"/>
        </w:rPr>
        <w:t>.</w:t>
      </w:r>
      <w:r w:rsidR="000568CD">
        <w:rPr>
          <w:rStyle w:val="FootnoteReference"/>
          <w:rFonts w:ascii="Gill Sans MT" w:eastAsiaTheme="minorEastAsia" w:hAnsi="Gill Sans MT"/>
          <w:sz w:val="24"/>
          <w:szCs w:val="24"/>
          <w:lang w:eastAsia="zh-CN"/>
        </w:rPr>
        <w:footnoteReference w:id="38"/>
      </w:r>
      <w:r w:rsidRPr="00CB6C9B">
        <w:rPr>
          <w:rFonts w:ascii="Gill Sans MT" w:eastAsiaTheme="minorEastAsia" w:hAnsi="Gill Sans MT" w:cs="Times New Roman"/>
          <w:sz w:val="24"/>
          <w:szCs w:val="24"/>
          <w:lang w:eastAsia="zh-CN"/>
        </w:rPr>
        <w:t xml:space="preserve"> </w:t>
      </w:r>
      <w:r w:rsidR="00C47102">
        <w:rPr>
          <w:rFonts w:ascii="Gill Sans MT" w:eastAsiaTheme="minorEastAsia" w:hAnsi="Gill Sans MT" w:cs="Times New Roman"/>
          <w:sz w:val="24"/>
          <w:szCs w:val="24"/>
          <w:lang w:eastAsia="zh-CN"/>
        </w:rPr>
        <w:t xml:space="preserve"> </w:t>
      </w:r>
      <w:r w:rsidR="00024ADB">
        <w:rPr>
          <w:rFonts w:ascii="Gill Sans MT" w:eastAsiaTheme="minorEastAsia" w:hAnsi="Gill Sans MT" w:cs="Times New Roman"/>
          <w:sz w:val="24"/>
          <w:szCs w:val="24"/>
          <w:lang w:eastAsia="zh-CN"/>
        </w:rPr>
        <w:t>Carter Preston’s choice</w:t>
      </w:r>
      <w:r w:rsidR="00C47102">
        <w:rPr>
          <w:rFonts w:ascii="Gill Sans MT" w:eastAsiaTheme="minorEastAsia" w:hAnsi="Gill Sans MT" w:cs="Times New Roman"/>
          <w:sz w:val="24"/>
          <w:szCs w:val="24"/>
          <w:lang w:eastAsia="zh-CN"/>
        </w:rPr>
        <w:t xml:space="preserve"> resulted in a </w:t>
      </w:r>
      <w:r w:rsidRPr="00CB6C9B">
        <w:rPr>
          <w:rFonts w:ascii="Gill Sans MT" w:eastAsiaTheme="minorEastAsia" w:hAnsi="Gill Sans MT" w:cs="Times New Roman"/>
          <w:sz w:val="24"/>
          <w:szCs w:val="24"/>
          <w:lang w:eastAsia="zh-CN"/>
        </w:rPr>
        <w:t xml:space="preserve">sculpture </w:t>
      </w:r>
      <w:r w:rsidR="00C47102">
        <w:rPr>
          <w:rFonts w:ascii="Gill Sans MT" w:eastAsiaTheme="minorEastAsia" w:hAnsi="Gill Sans MT" w:cs="Times New Roman"/>
          <w:sz w:val="24"/>
          <w:szCs w:val="24"/>
          <w:lang w:eastAsia="zh-CN"/>
        </w:rPr>
        <w:t xml:space="preserve">that </w:t>
      </w:r>
      <w:r w:rsidRPr="00CB6C9B">
        <w:rPr>
          <w:rFonts w:ascii="Gill Sans MT" w:eastAsiaTheme="minorEastAsia" w:hAnsi="Gill Sans MT" w:cs="Times New Roman"/>
          <w:sz w:val="24"/>
          <w:szCs w:val="24"/>
          <w:lang w:eastAsia="zh-CN"/>
        </w:rPr>
        <w:t>weigh</w:t>
      </w:r>
      <w:r w:rsidR="00CF05C1">
        <w:rPr>
          <w:rFonts w:ascii="Gill Sans MT" w:eastAsiaTheme="minorEastAsia" w:hAnsi="Gill Sans MT" w:cs="Times New Roman"/>
          <w:sz w:val="24"/>
          <w:szCs w:val="24"/>
          <w:lang w:eastAsia="zh-CN"/>
        </w:rPr>
        <w:t>ed</w:t>
      </w:r>
      <w:r w:rsidRPr="00CB6C9B">
        <w:rPr>
          <w:rFonts w:ascii="Gill Sans MT" w:eastAsiaTheme="minorEastAsia" w:hAnsi="Gill Sans MT" w:cs="Times New Roman"/>
          <w:sz w:val="24"/>
          <w:szCs w:val="24"/>
          <w:lang w:eastAsia="zh-CN"/>
        </w:rPr>
        <w:t xml:space="preserve"> </w:t>
      </w:r>
      <w:r w:rsidR="00BE2C95">
        <w:rPr>
          <w:rFonts w:ascii="Gill Sans MT" w:eastAsiaTheme="minorEastAsia" w:hAnsi="Gill Sans MT" w:cs="Times New Roman"/>
          <w:sz w:val="24"/>
          <w:szCs w:val="24"/>
          <w:lang w:eastAsia="zh-CN"/>
        </w:rPr>
        <w:t>two and a half t</w:t>
      </w:r>
      <w:r w:rsidRPr="00CB6C9B">
        <w:rPr>
          <w:rFonts w:ascii="Gill Sans MT" w:eastAsiaTheme="minorEastAsia" w:hAnsi="Gill Sans MT" w:cs="Times New Roman"/>
          <w:sz w:val="24"/>
          <w:szCs w:val="24"/>
          <w:lang w:eastAsia="zh-CN"/>
        </w:rPr>
        <w:t xml:space="preserve">ons </w:t>
      </w:r>
      <w:r w:rsidR="000568CD">
        <w:rPr>
          <w:rFonts w:ascii="Gill Sans MT" w:eastAsiaTheme="minorEastAsia" w:hAnsi="Gill Sans MT" w:cs="Times New Roman"/>
          <w:sz w:val="24"/>
          <w:szCs w:val="24"/>
          <w:lang w:eastAsia="zh-CN"/>
        </w:rPr>
        <w:t>once carved</w:t>
      </w:r>
      <w:r w:rsidR="000E08D7">
        <w:rPr>
          <w:rFonts w:ascii="Gill Sans MT" w:eastAsiaTheme="minorEastAsia" w:hAnsi="Gill Sans MT" w:cs="Times New Roman"/>
          <w:sz w:val="24"/>
          <w:szCs w:val="24"/>
          <w:lang w:eastAsia="zh-CN"/>
        </w:rPr>
        <w:t>,</w:t>
      </w:r>
      <w:r w:rsidR="000568CD">
        <w:rPr>
          <w:rFonts w:ascii="Gill Sans MT" w:eastAsiaTheme="minorEastAsia" w:hAnsi="Gill Sans MT" w:cs="Times New Roman"/>
          <w:sz w:val="24"/>
          <w:szCs w:val="24"/>
          <w:lang w:eastAsia="zh-CN"/>
        </w:rPr>
        <w:t xml:space="preserve"> </w:t>
      </w:r>
      <w:r w:rsidRPr="00CB6C9B">
        <w:rPr>
          <w:rFonts w:ascii="Gill Sans MT" w:eastAsiaTheme="minorEastAsia" w:hAnsi="Gill Sans MT" w:cs="Times New Roman"/>
          <w:sz w:val="24"/>
          <w:szCs w:val="24"/>
          <w:lang w:eastAsia="zh-CN"/>
        </w:rPr>
        <w:t xml:space="preserve">and </w:t>
      </w:r>
      <w:r w:rsidR="00024ADB">
        <w:rPr>
          <w:rFonts w:ascii="Gill Sans MT" w:eastAsiaTheme="minorEastAsia" w:hAnsi="Gill Sans MT" w:cs="Times New Roman"/>
          <w:sz w:val="24"/>
          <w:szCs w:val="24"/>
          <w:lang w:eastAsia="zh-CN"/>
        </w:rPr>
        <w:t>reach</w:t>
      </w:r>
      <w:r w:rsidR="00CF05C1">
        <w:rPr>
          <w:rFonts w:ascii="Gill Sans MT" w:eastAsiaTheme="minorEastAsia" w:hAnsi="Gill Sans MT" w:cs="Times New Roman"/>
          <w:sz w:val="24"/>
          <w:szCs w:val="24"/>
          <w:lang w:eastAsia="zh-CN"/>
        </w:rPr>
        <w:t>es</w:t>
      </w:r>
      <w:r w:rsidR="00024ADB" w:rsidRPr="00CB6C9B">
        <w:rPr>
          <w:rFonts w:ascii="Gill Sans MT" w:eastAsiaTheme="minorEastAsia" w:hAnsi="Gill Sans MT" w:cs="Times New Roman"/>
          <w:sz w:val="24"/>
          <w:szCs w:val="24"/>
          <w:lang w:eastAsia="zh-CN"/>
        </w:rPr>
        <w:t xml:space="preserve"> </w:t>
      </w:r>
      <w:r w:rsidR="00C47102">
        <w:rPr>
          <w:rFonts w:ascii="Gill Sans MT" w:eastAsiaTheme="minorEastAsia" w:hAnsi="Gill Sans MT" w:cs="Times New Roman"/>
          <w:sz w:val="24"/>
          <w:szCs w:val="24"/>
          <w:lang w:eastAsia="zh-CN"/>
        </w:rPr>
        <w:t>nearly fourteen f</w:t>
      </w:r>
      <w:r w:rsidRPr="00CB6C9B">
        <w:rPr>
          <w:rFonts w:ascii="Gill Sans MT" w:eastAsiaTheme="minorEastAsia" w:hAnsi="Gill Sans MT" w:cs="Times New Roman"/>
          <w:sz w:val="24"/>
          <w:szCs w:val="24"/>
          <w:lang w:eastAsia="zh-CN"/>
        </w:rPr>
        <w:t>eet high</w:t>
      </w:r>
      <w:r w:rsidR="00C47102">
        <w:rPr>
          <w:rFonts w:ascii="Gill Sans MT" w:eastAsiaTheme="minorEastAsia" w:hAnsi="Gill Sans MT" w:cs="Times New Roman"/>
          <w:sz w:val="24"/>
          <w:szCs w:val="24"/>
          <w:lang w:eastAsia="zh-CN"/>
        </w:rPr>
        <w:t>.</w:t>
      </w:r>
      <w:r w:rsidRPr="00CB6C9B">
        <w:rPr>
          <w:rFonts w:ascii="Gill Sans MT" w:eastAsiaTheme="minorEastAsia" w:hAnsi="Gill Sans MT" w:cs="Times New Roman"/>
          <w:sz w:val="24"/>
          <w:szCs w:val="24"/>
          <w:lang w:eastAsia="zh-CN"/>
        </w:rPr>
        <w:t xml:space="preserve">  </w:t>
      </w:r>
    </w:p>
    <w:p w14:paraId="5B7DC04E" w14:textId="77777777"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p>
    <w:p w14:paraId="02475AD0" w14:textId="5F06B9E6" w:rsidR="006F09FE" w:rsidRDefault="00CF0543" w:rsidP="00F442C1">
      <w:pPr>
        <w:spacing w:after="0" w:line="480" w:lineRule="auto"/>
        <w:contextualSpacing/>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A major problem facing Carter Preston at the beginning of the process was that </w:t>
      </w:r>
      <w:r w:rsidR="00024ADB">
        <w:rPr>
          <w:rFonts w:ascii="Gill Sans MT" w:eastAsiaTheme="minorEastAsia" w:hAnsi="Gill Sans MT" w:cs="Times New Roman"/>
          <w:sz w:val="24"/>
          <w:szCs w:val="24"/>
          <w:lang w:eastAsia="zh-CN"/>
        </w:rPr>
        <w:t xml:space="preserve">a </w:t>
      </w:r>
      <w:r w:rsidR="008E0AEF">
        <w:rPr>
          <w:rFonts w:ascii="Gill Sans MT" w:eastAsiaTheme="minorEastAsia" w:hAnsi="Gill Sans MT" w:cs="Times New Roman"/>
          <w:sz w:val="24"/>
          <w:szCs w:val="24"/>
          <w:lang w:eastAsia="zh-CN"/>
        </w:rPr>
        <w:t xml:space="preserve">block of </w:t>
      </w:r>
      <w:r w:rsidR="00CB6C9B" w:rsidRPr="00CB6C9B">
        <w:rPr>
          <w:rFonts w:ascii="Gill Sans MT" w:eastAsiaTheme="minorEastAsia" w:hAnsi="Gill Sans MT" w:cs="Times New Roman"/>
          <w:sz w:val="24"/>
          <w:szCs w:val="24"/>
          <w:lang w:eastAsia="zh-CN"/>
        </w:rPr>
        <w:t xml:space="preserve">teak </w:t>
      </w:r>
      <w:r w:rsidR="00024ADB">
        <w:rPr>
          <w:rFonts w:ascii="Gill Sans MT" w:eastAsiaTheme="minorEastAsia" w:hAnsi="Gill Sans MT" w:cs="Times New Roman"/>
          <w:sz w:val="24"/>
          <w:szCs w:val="24"/>
          <w:lang w:eastAsia="zh-CN"/>
        </w:rPr>
        <w:t xml:space="preserve">of the size required </w:t>
      </w:r>
      <w:r w:rsidR="007C0295">
        <w:rPr>
          <w:rFonts w:ascii="Gill Sans MT" w:eastAsiaTheme="minorEastAsia" w:hAnsi="Gill Sans MT" w:cs="Times New Roman"/>
          <w:sz w:val="24"/>
          <w:szCs w:val="24"/>
          <w:lang w:eastAsia="zh-CN"/>
        </w:rPr>
        <w:t xml:space="preserve">was impossible to acquire. </w:t>
      </w:r>
      <w:r w:rsidR="00C5507D">
        <w:rPr>
          <w:rFonts w:ascii="Gill Sans MT" w:eastAsiaTheme="minorEastAsia" w:hAnsi="Gill Sans MT" w:cs="Times New Roman"/>
          <w:sz w:val="24"/>
          <w:szCs w:val="24"/>
          <w:lang w:eastAsia="zh-CN"/>
        </w:rPr>
        <w:t xml:space="preserve"> Large blocks of wood had become scarcer since around 1875 and like other sculptors, carvers of figureheads</w:t>
      </w:r>
      <w:r w:rsidR="004203E8">
        <w:rPr>
          <w:rFonts w:ascii="Gill Sans MT" w:eastAsiaTheme="minorEastAsia" w:hAnsi="Gill Sans MT" w:cs="Times New Roman"/>
          <w:sz w:val="24"/>
          <w:szCs w:val="24"/>
          <w:lang w:eastAsia="zh-CN"/>
        </w:rPr>
        <w:t>,</w:t>
      </w:r>
      <w:r w:rsidR="00C5507D">
        <w:rPr>
          <w:rFonts w:ascii="Gill Sans MT" w:eastAsiaTheme="minorEastAsia" w:hAnsi="Gill Sans MT" w:cs="Times New Roman"/>
          <w:sz w:val="24"/>
          <w:szCs w:val="24"/>
          <w:lang w:eastAsia="zh-CN"/>
        </w:rPr>
        <w:t xml:space="preserve"> and even builders,</w:t>
      </w:r>
      <w:r w:rsidR="00C5507D">
        <w:rPr>
          <w:rStyle w:val="FootnoteReference"/>
          <w:rFonts w:ascii="Gill Sans MT" w:eastAsiaTheme="minorEastAsia" w:hAnsi="Gill Sans MT"/>
          <w:sz w:val="24"/>
          <w:szCs w:val="24"/>
          <w:lang w:eastAsia="zh-CN"/>
        </w:rPr>
        <w:footnoteReference w:id="39"/>
      </w:r>
      <w:r w:rsidR="00C5507D">
        <w:rPr>
          <w:rFonts w:ascii="Gill Sans MT" w:eastAsiaTheme="minorEastAsia" w:hAnsi="Gill Sans MT" w:cs="Times New Roman"/>
          <w:sz w:val="24"/>
          <w:szCs w:val="24"/>
          <w:lang w:eastAsia="zh-CN"/>
        </w:rPr>
        <w:t xml:space="preserve"> Carter Preston had to work with several pieces of wood instead of one </w:t>
      </w:r>
      <w:r w:rsidR="00024ADB">
        <w:rPr>
          <w:rFonts w:ascii="Gill Sans MT" w:eastAsiaTheme="minorEastAsia" w:hAnsi="Gill Sans MT" w:cs="Times New Roman"/>
          <w:sz w:val="24"/>
          <w:szCs w:val="24"/>
          <w:lang w:eastAsia="zh-CN"/>
        </w:rPr>
        <w:t xml:space="preserve">large </w:t>
      </w:r>
      <w:r w:rsidR="00C5507D">
        <w:rPr>
          <w:rFonts w:ascii="Gill Sans MT" w:eastAsiaTheme="minorEastAsia" w:hAnsi="Gill Sans MT" w:cs="Times New Roman"/>
          <w:sz w:val="24"/>
          <w:szCs w:val="24"/>
          <w:lang w:eastAsia="zh-CN"/>
        </w:rPr>
        <w:t xml:space="preserve">block. </w:t>
      </w:r>
      <w:r w:rsidR="007C0295">
        <w:rPr>
          <w:rFonts w:ascii="Gill Sans MT" w:eastAsiaTheme="minorEastAsia" w:hAnsi="Gill Sans MT" w:cs="Times New Roman"/>
          <w:sz w:val="24"/>
          <w:szCs w:val="24"/>
          <w:lang w:eastAsia="zh-CN"/>
        </w:rPr>
        <w:t xml:space="preserve"> Rather than compromise his </w:t>
      </w:r>
      <w:r w:rsidR="00024ADB">
        <w:rPr>
          <w:rFonts w:ascii="Gill Sans MT" w:eastAsiaTheme="minorEastAsia" w:hAnsi="Gill Sans MT" w:cs="Times New Roman"/>
          <w:sz w:val="24"/>
          <w:szCs w:val="24"/>
          <w:lang w:eastAsia="zh-CN"/>
        </w:rPr>
        <w:t>design</w:t>
      </w:r>
      <w:r w:rsidR="007C0295">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 xml:space="preserve">Carter Preston </w:t>
      </w:r>
      <w:r w:rsidR="007C0295">
        <w:rPr>
          <w:rFonts w:ascii="Gill Sans MT" w:eastAsiaTheme="minorEastAsia" w:hAnsi="Gill Sans MT" w:cs="Times New Roman"/>
          <w:sz w:val="24"/>
          <w:szCs w:val="24"/>
          <w:lang w:eastAsia="zh-CN"/>
        </w:rPr>
        <w:t xml:space="preserve">revived </w:t>
      </w:r>
      <w:r w:rsidR="00CB6C9B" w:rsidRPr="00CB6C9B">
        <w:rPr>
          <w:rFonts w:ascii="Gill Sans MT" w:eastAsiaTheme="minorEastAsia" w:hAnsi="Gill Sans MT" w:cs="Times New Roman"/>
          <w:sz w:val="24"/>
          <w:szCs w:val="24"/>
          <w:lang w:eastAsia="zh-CN"/>
        </w:rPr>
        <w:t xml:space="preserve">his </w:t>
      </w:r>
      <w:r w:rsidR="007C0295">
        <w:rPr>
          <w:rFonts w:ascii="Gill Sans MT" w:eastAsiaTheme="minorEastAsia" w:hAnsi="Gill Sans MT" w:cs="Times New Roman"/>
          <w:sz w:val="24"/>
          <w:szCs w:val="24"/>
          <w:lang w:eastAsia="zh-CN"/>
        </w:rPr>
        <w:t xml:space="preserve">earlier </w:t>
      </w:r>
      <w:r w:rsidR="00CB6C9B" w:rsidRPr="00CB6C9B">
        <w:rPr>
          <w:rFonts w:ascii="Gill Sans MT" w:eastAsiaTheme="minorEastAsia" w:hAnsi="Gill Sans MT" w:cs="Times New Roman"/>
          <w:sz w:val="24"/>
          <w:szCs w:val="24"/>
          <w:lang w:eastAsia="zh-CN"/>
        </w:rPr>
        <w:t xml:space="preserve">technique of </w:t>
      </w:r>
      <w:r w:rsidR="008E0AEF">
        <w:rPr>
          <w:rFonts w:ascii="Gill Sans MT" w:eastAsiaTheme="minorEastAsia" w:hAnsi="Gill Sans MT" w:cs="Times New Roman"/>
          <w:sz w:val="24"/>
          <w:szCs w:val="24"/>
          <w:lang w:eastAsia="zh-CN"/>
        </w:rPr>
        <w:t>laminati</w:t>
      </w:r>
      <w:r w:rsidR="00477733">
        <w:rPr>
          <w:rFonts w:ascii="Gill Sans MT" w:eastAsiaTheme="minorEastAsia" w:hAnsi="Gill Sans MT" w:cs="Times New Roman"/>
          <w:sz w:val="24"/>
          <w:szCs w:val="24"/>
          <w:lang w:eastAsia="zh-CN"/>
        </w:rPr>
        <w:t>on</w:t>
      </w:r>
      <w:r w:rsidR="00C521AA">
        <w:rPr>
          <w:rFonts w:ascii="Gill Sans MT" w:eastAsiaTheme="minorEastAsia" w:hAnsi="Gill Sans MT" w:cs="Times New Roman"/>
          <w:sz w:val="24"/>
          <w:szCs w:val="24"/>
          <w:lang w:eastAsia="zh-CN"/>
        </w:rPr>
        <w:t xml:space="preserve"> which had been perfected with the plychrome figures</w:t>
      </w:r>
      <w:r w:rsidR="0017033E">
        <w:rPr>
          <w:rFonts w:ascii="Gill Sans MT" w:eastAsiaTheme="minorEastAsia" w:hAnsi="Gill Sans MT" w:cs="Times New Roman"/>
          <w:sz w:val="24"/>
          <w:szCs w:val="24"/>
          <w:lang w:eastAsia="zh-CN"/>
        </w:rPr>
        <w:t xml:space="preserve"> during World War One</w:t>
      </w:r>
      <w:r w:rsidR="00C521AA">
        <w:rPr>
          <w:rFonts w:ascii="Gill Sans MT" w:eastAsiaTheme="minorEastAsia" w:hAnsi="Gill Sans MT" w:cs="Times New Roman"/>
          <w:sz w:val="24"/>
          <w:szCs w:val="24"/>
          <w:lang w:eastAsia="zh-CN"/>
        </w:rPr>
        <w:t>.  On this occasion he</w:t>
      </w:r>
      <w:r w:rsidR="00477733">
        <w:rPr>
          <w:rFonts w:ascii="Gill Sans MT" w:eastAsiaTheme="minorEastAsia" w:hAnsi="Gill Sans MT" w:cs="Times New Roman"/>
          <w:sz w:val="24"/>
          <w:szCs w:val="24"/>
          <w:lang w:eastAsia="zh-CN"/>
        </w:rPr>
        <w:t xml:space="preserve"> </w:t>
      </w:r>
      <w:r w:rsidR="00C521AA">
        <w:rPr>
          <w:rFonts w:ascii="Gill Sans MT" w:eastAsiaTheme="minorEastAsia" w:hAnsi="Gill Sans MT" w:cs="Times New Roman"/>
          <w:sz w:val="24"/>
          <w:szCs w:val="24"/>
          <w:lang w:eastAsia="zh-CN"/>
        </w:rPr>
        <w:t xml:space="preserve">glued </w:t>
      </w:r>
      <w:r w:rsidR="00CB6C9B" w:rsidRPr="00CB6C9B">
        <w:rPr>
          <w:rFonts w:ascii="Gill Sans MT" w:eastAsiaTheme="minorEastAsia" w:hAnsi="Gill Sans MT" w:cs="Times New Roman"/>
          <w:sz w:val="24"/>
          <w:szCs w:val="24"/>
          <w:lang w:eastAsia="zh-CN"/>
        </w:rPr>
        <w:t xml:space="preserve">together </w:t>
      </w:r>
      <w:r w:rsidR="0017033E">
        <w:rPr>
          <w:rFonts w:ascii="Gill Sans MT" w:eastAsiaTheme="minorEastAsia" w:hAnsi="Gill Sans MT" w:cs="Times New Roman"/>
          <w:sz w:val="24"/>
          <w:szCs w:val="24"/>
          <w:lang w:eastAsia="zh-CN"/>
        </w:rPr>
        <w:t>multiple</w:t>
      </w:r>
      <w:r w:rsidR="003D1482">
        <w:rPr>
          <w:rFonts w:ascii="Gill Sans MT" w:eastAsiaTheme="minorEastAsia" w:hAnsi="Gill Sans MT" w:cs="Times New Roman"/>
          <w:sz w:val="24"/>
          <w:szCs w:val="24"/>
          <w:lang w:eastAsia="zh-CN"/>
        </w:rPr>
        <w:t xml:space="preserve"> three-inch</w:t>
      </w:r>
      <w:r w:rsidR="00CB6C9B" w:rsidRPr="00CB6C9B">
        <w:rPr>
          <w:rFonts w:ascii="Gill Sans MT" w:eastAsiaTheme="minorEastAsia" w:hAnsi="Gill Sans MT" w:cs="Times New Roman"/>
          <w:sz w:val="24"/>
          <w:szCs w:val="24"/>
          <w:lang w:eastAsia="zh-CN"/>
        </w:rPr>
        <w:t xml:space="preserve"> plan</w:t>
      </w:r>
      <w:r w:rsidR="003D1482">
        <w:rPr>
          <w:rFonts w:ascii="Gill Sans MT" w:eastAsiaTheme="minorEastAsia" w:hAnsi="Gill Sans MT" w:cs="Times New Roman"/>
          <w:sz w:val="24"/>
          <w:szCs w:val="24"/>
          <w:lang w:eastAsia="zh-CN"/>
        </w:rPr>
        <w:t>es</w:t>
      </w:r>
      <w:r w:rsidR="00CB6C9B" w:rsidRPr="00CB6C9B">
        <w:rPr>
          <w:rFonts w:ascii="Gill Sans MT" w:eastAsiaTheme="minorEastAsia" w:hAnsi="Gill Sans MT" w:cs="Times New Roman"/>
          <w:sz w:val="24"/>
          <w:szCs w:val="24"/>
          <w:lang w:eastAsia="zh-CN"/>
        </w:rPr>
        <w:t xml:space="preserve"> of </w:t>
      </w:r>
      <w:r w:rsidR="003D1482">
        <w:rPr>
          <w:rFonts w:ascii="Gill Sans MT" w:eastAsiaTheme="minorEastAsia" w:hAnsi="Gill Sans MT" w:cs="Times New Roman"/>
          <w:sz w:val="24"/>
          <w:szCs w:val="24"/>
          <w:lang w:eastAsia="zh-CN"/>
        </w:rPr>
        <w:t>teak</w:t>
      </w:r>
      <w:r w:rsidR="008E0AEF">
        <w:rPr>
          <w:rFonts w:ascii="Gill Sans MT" w:eastAsiaTheme="minorEastAsia" w:hAnsi="Gill Sans MT" w:cs="Times New Roman"/>
          <w:sz w:val="24"/>
          <w:szCs w:val="24"/>
          <w:lang w:eastAsia="zh-CN"/>
        </w:rPr>
        <w:t xml:space="preserve"> </w:t>
      </w:r>
      <w:r w:rsidR="00C521AA">
        <w:rPr>
          <w:rFonts w:ascii="Gill Sans MT" w:eastAsiaTheme="minorEastAsia" w:hAnsi="Gill Sans MT" w:cs="Times New Roman"/>
          <w:sz w:val="24"/>
          <w:szCs w:val="24"/>
          <w:lang w:eastAsia="zh-CN"/>
        </w:rPr>
        <w:t xml:space="preserve">rather than plywood </w:t>
      </w:r>
      <w:r w:rsidR="008E0AEF">
        <w:rPr>
          <w:rFonts w:ascii="Gill Sans MT" w:eastAsiaTheme="minorEastAsia" w:hAnsi="Gill Sans MT" w:cs="Times New Roman"/>
          <w:sz w:val="24"/>
          <w:szCs w:val="24"/>
          <w:lang w:eastAsia="zh-CN"/>
        </w:rPr>
        <w:t>so that, together, they form</w:t>
      </w:r>
      <w:r w:rsidR="00CF05C1">
        <w:rPr>
          <w:rFonts w:ascii="Gill Sans MT" w:eastAsiaTheme="minorEastAsia" w:hAnsi="Gill Sans MT" w:cs="Times New Roman"/>
          <w:sz w:val="24"/>
          <w:szCs w:val="24"/>
          <w:lang w:eastAsia="zh-CN"/>
        </w:rPr>
        <w:t>ed</w:t>
      </w:r>
      <w:r w:rsidR="008E0AEF">
        <w:rPr>
          <w:rFonts w:ascii="Gill Sans MT" w:eastAsiaTheme="minorEastAsia" w:hAnsi="Gill Sans MT" w:cs="Times New Roman"/>
          <w:sz w:val="24"/>
          <w:szCs w:val="24"/>
          <w:lang w:eastAsia="zh-CN"/>
        </w:rPr>
        <w:t xml:space="preserve"> the necessary large size</w:t>
      </w:r>
      <w:r w:rsidR="00B717EC">
        <w:rPr>
          <w:rFonts w:ascii="Gill Sans MT" w:eastAsiaTheme="minorEastAsia" w:hAnsi="Gill Sans MT" w:cs="Times New Roman"/>
          <w:sz w:val="24"/>
          <w:szCs w:val="24"/>
          <w:lang w:eastAsia="zh-CN"/>
        </w:rPr>
        <w:t xml:space="preserve"> [fig. 5]</w:t>
      </w:r>
      <w:r w:rsidR="00CB6C9B" w:rsidRPr="00CB6C9B">
        <w:rPr>
          <w:rFonts w:ascii="Gill Sans MT" w:eastAsiaTheme="minorEastAsia" w:hAnsi="Gill Sans MT" w:cs="Times New Roman"/>
          <w:sz w:val="24"/>
          <w:szCs w:val="24"/>
          <w:lang w:eastAsia="zh-CN"/>
        </w:rPr>
        <w:t xml:space="preserve">. </w:t>
      </w:r>
      <w:r w:rsidR="007C0295">
        <w:rPr>
          <w:rFonts w:ascii="Gill Sans MT" w:eastAsiaTheme="minorEastAsia" w:hAnsi="Gill Sans MT" w:cs="Times New Roman"/>
          <w:sz w:val="24"/>
          <w:szCs w:val="24"/>
          <w:lang w:eastAsia="zh-CN"/>
        </w:rPr>
        <w:t xml:space="preserve"> </w:t>
      </w:r>
      <w:r w:rsidR="00BE2C95">
        <w:rPr>
          <w:rFonts w:ascii="Gill Sans MT" w:eastAsiaTheme="minorEastAsia" w:hAnsi="Gill Sans MT" w:cs="Times New Roman"/>
          <w:sz w:val="24"/>
          <w:szCs w:val="24"/>
          <w:lang w:eastAsia="zh-CN"/>
        </w:rPr>
        <w:t xml:space="preserve">The final block, comprised of </w:t>
      </w:r>
      <w:r w:rsidR="004203E8">
        <w:rPr>
          <w:rFonts w:ascii="Gill Sans MT" w:eastAsiaTheme="minorEastAsia" w:hAnsi="Gill Sans MT" w:cs="Times New Roman"/>
          <w:sz w:val="24"/>
          <w:szCs w:val="24"/>
          <w:lang w:eastAsia="zh-CN"/>
        </w:rPr>
        <w:t xml:space="preserve">the </w:t>
      </w:r>
      <w:r w:rsidR="00BE2C95">
        <w:rPr>
          <w:rFonts w:ascii="Gill Sans MT" w:eastAsiaTheme="minorEastAsia" w:hAnsi="Gill Sans MT" w:cs="Times New Roman"/>
          <w:sz w:val="24"/>
          <w:szCs w:val="24"/>
          <w:lang w:eastAsia="zh-CN"/>
        </w:rPr>
        <w:t>amalgamated planes, weighed four tons before real carving began.</w:t>
      </w:r>
      <w:r w:rsidR="00F572AA">
        <w:rPr>
          <w:rStyle w:val="FootnoteReference"/>
          <w:rFonts w:ascii="Gill Sans MT" w:eastAsiaTheme="minorEastAsia" w:hAnsi="Gill Sans MT"/>
          <w:sz w:val="24"/>
          <w:szCs w:val="24"/>
          <w:lang w:eastAsia="zh-CN"/>
        </w:rPr>
        <w:footnoteReference w:id="40"/>
      </w:r>
      <w:r w:rsidR="009C762F">
        <w:rPr>
          <w:rFonts w:ascii="Gill Sans MT" w:eastAsiaTheme="minorEastAsia" w:hAnsi="Gill Sans MT" w:cs="Times New Roman"/>
          <w:sz w:val="24"/>
          <w:szCs w:val="24"/>
          <w:lang w:eastAsia="zh-CN"/>
        </w:rPr>
        <w:t xml:space="preserve">  </w:t>
      </w:r>
    </w:p>
    <w:p w14:paraId="06739550" w14:textId="77777777" w:rsidR="006F09FE" w:rsidRDefault="006F09FE" w:rsidP="00F442C1">
      <w:pPr>
        <w:spacing w:after="0" w:line="480" w:lineRule="auto"/>
        <w:contextualSpacing/>
        <w:jc w:val="both"/>
        <w:rPr>
          <w:rFonts w:ascii="Gill Sans MT" w:eastAsiaTheme="minorEastAsia" w:hAnsi="Gill Sans MT" w:cs="Times New Roman"/>
          <w:sz w:val="24"/>
          <w:szCs w:val="24"/>
          <w:lang w:eastAsia="zh-CN"/>
        </w:rPr>
      </w:pPr>
    </w:p>
    <w:p w14:paraId="1B33D6F0" w14:textId="61402620" w:rsidR="00D81C0E" w:rsidRDefault="009C762F" w:rsidP="00F442C1">
      <w:pPr>
        <w:spacing w:after="0" w:line="480" w:lineRule="auto"/>
        <w:contextualSpacing/>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There is some precedent for using more than one</w:t>
      </w:r>
      <w:r w:rsidR="00905522">
        <w:rPr>
          <w:rFonts w:ascii="Gill Sans MT" w:eastAsiaTheme="minorEastAsia" w:hAnsi="Gill Sans MT" w:cs="Times New Roman"/>
          <w:sz w:val="24"/>
          <w:szCs w:val="24"/>
          <w:lang w:eastAsia="zh-CN"/>
        </w:rPr>
        <w:t xml:space="preserve"> block of wood for a figurehead.  F</w:t>
      </w:r>
      <w:r>
        <w:rPr>
          <w:rFonts w:ascii="Gill Sans MT" w:eastAsiaTheme="minorEastAsia" w:hAnsi="Gill Sans MT" w:cs="Times New Roman"/>
          <w:sz w:val="24"/>
          <w:szCs w:val="24"/>
          <w:lang w:eastAsia="zh-CN"/>
        </w:rPr>
        <w:t xml:space="preserve">or example, Stammers relates that </w:t>
      </w:r>
      <w:r w:rsidR="00B717EC">
        <w:rPr>
          <w:rFonts w:ascii="Gill Sans MT" w:eastAsiaTheme="minorEastAsia" w:hAnsi="Gill Sans MT" w:cs="Times New Roman"/>
          <w:sz w:val="24"/>
          <w:szCs w:val="24"/>
          <w:lang w:eastAsia="zh-CN"/>
        </w:rPr>
        <w:t>‘</w:t>
      </w:r>
      <w:r>
        <w:rPr>
          <w:rFonts w:ascii="Gill Sans MT" w:eastAsiaTheme="minorEastAsia" w:hAnsi="Gill Sans MT" w:cs="Times New Roman"/>
          <w:sz w:val="24"/>
          <w:szCs w:val="24"/>
          <w:lang w:eastAsia="zh-CN"/>
        </w:rPr>
        <w:t xml:space="preserve">large or complicated figureheads would be made up from </w:t>
      </w:r>
      <w:r>
        <w:rPr>
          <w:rFonts w:ascii="Gill Sans MT" w:eastAsiaTheme="minorEastAsia" w:hAnsi="Gill Sans MT" w:cs="Times New Roman"/>
          <w:sz w:val="24"/>
          <w:szCs w:val="24"/>
          <w:lang w:eastAsia="zh-CN"/>
        </w:rPr>
        <w:lastRenderedPageBreak/>
        <w:t>several timbers and some had detachable arms which could be removed before setting sail</w:t>
      </w:r>
      <w:r w:rsidR="00B717EC">
        <w:rPr>
          <w:rFonts w:ascii="Gill Sans MT" w:eastAsiaTheme="minorEastAsia" w:hAnsi="Gill Sans MT" w:cs="Times New Roman"/>
          <w:sz w:val="24"/>
          <w:szCs w:val="24"/>
          <w:lang w:eastAsia="zh-CN"/>
        </w:rPr>
        <w:t>’</w:t>
      </w:r>
      <w:r>
        <w:rPr>
          <w:rFonts w:ascii="Gill Sans MT" w:eastAsiaTheme="minorEastAsia" w:hAnsi="Gill Sans MT" w:cs="Times New Roman"/>
          <w:sz w:val="24"/>
          <w:szCs w:val="24"/>
          <w:lang w:eastAsia="zh-CN"/>
        </w:rPr>
        <w:t>.</w:t>
      </w:r>
      <w:r>
        <w:rPr>
          <w:rStyle w:val="FootnoteReference"/>
          <w:rFonts w:ascii="Gill Sans MT" w:eastAsiaTheme="minorEastAsia" w:hAnsi="Gill Sans MT"/>
          <w:sz w:val="24"/>
          <w:szCs w:val="24"/>
          <w:lang w:eastAsia="zh-CN"/>
        </w:rPr>
        <w:footnoteReference w:id="41"/>
      </w:r>
      <w:r w:rsidR="00173203">
        <w:rPr>
          <w:rFonts w:ascii="Gill Sans MT" w:eastAsiaTheme="minorEastAsia" w:hAnsi="Gill Sans MT" w:cs="Times New Roman"/>
          <w:sz w:val="24"/>
          <w:szCs w:val="24"/>
          <w:lang w:eastAsia="zh-CN"/>
        </w:rPr>
        <w:t xml:space="preserve">  </w:t>
      </w:r>
      <w:r w:rsidR="00C67188">
        <w:rPr>
          <w:rFonts w:ascii="Gill Sans MT" w:eastAsiaTheme="minorEastAsia" w:hAnsi="Gill Sans MT" w:cs="Times New Roman"/>
          <w:sz w:val="24"/>
          <w:szCs w:val="24"/>
          <w:lang w:eastAsia="zh-CN"/>
        </w:rPr>
        <w:t>Richard Hunter</w:t>
      </w:r>
      <w:r w:rsidR="0062752E">
        <w:rPr>
          <w:rFonts w:ascii="Gill Sans MT" w:eastAsiaTheme="minorEastAsia" w:hAnsi="Gill Sans MT" w:cs="Times New Roman"/>
          <w:sz w:val="24"/>
          <w:szCs w:val="24"/>
          <w:lang w:eastAsia="zh-CN"/>
        </w:rPr>
        <w:t>, a</w:t>
      </w:r>
      <w:r w:rsidR="00516A11">
        <w:rPr>
          <w:rFonts w:ascii="Gill Sans MT" w:eastAsiaTheme="minorEastAsia" w:hAnsi="Gill Sans MT" w:cs="Times New Roman"/>
          <w:sz w:val="24"/>
          <w:szCs w:val="24"/>
          <w:lang w:eastAsia="zh-CN"/>
        </w:rPr>
        <w:t xml:space="preserve"> historian of ship figureheads</w:t>
      </w:r>
      <w:r w:rsidR="00C521AA">
        <w:rPr>
          <w:rFonts w:ascii="Gill Sans MT" w:eastAsiaTheme="minorEastAsia" w:hAnsi="Gill Sans MT" w:cs="Times New Roman"/>
          <w:sz w:val="24"/>
          <w:szCs w:val="24"/>
          <w:lang w:eastAsia="zh-CN"/>
        </w:rPr>
        <w:t xml:space="preserve"> and archivist</w:t>
      </w:r>
      <w:r w:rsidR="00516A11">
        <w:rPr>
          <w:rFonts w:ascii="Gill Sans MT" w:eastAsiaTheme="minorEastAsia" w:hAnsi="Gill Sans MT" w:cs="Times New Roman"/>
          <w:sz w:val="24"/>
          <w:szCs w:val="24"/>
          <w:lang w:eastAsia="zh-CN"/>
        </w:rPr>
        <w:t>,</w:t>
      </w:r>
      <w:r w:rsidR="00C67188">
        <w:rPr>
          <w:rFonts w:ascii="Gill Sans MT" w:eastAsiaTheme="minorEastAsia" w:hAnsi="Gill Sans MT" w:cs="Times New Roman"/>
          <w:sz w:val="24"/>
          <w:szCs w:val="24"/>
          <w:lang w:eastAsia="zh-CN"/>
        </w:rPr>
        <w:t xml:space="preserve"> </w:t>
      </w:r>
      <w:r w:rsidR="0099778B">
        <w:rPr>
          <w:rFonts w:ascii="Gill Sans MT" w:eastAsiaTheme="minorEastAsia" w:hAnsi="Gill Sans MT" w:cs="Times New Roman"/>
          <w:sz w:val="24"/>
          <w:szCs w:val="24"/>
          <w:lang w:eastAsia="zh-CN"/>
        </w:rPr>
        <w:t xml:space="preserve">also </w:t>
      </w:r>
      <w:r w:rsidR="00C67188">
        <w:rPr>
          <w:rFonts w:ascii="Gill Sans MT" w:eastAsiaTheme="minorEastAsia" w:hAnsi="Gill Sans MT" w:cs="Times New Roman"/>
          <w:sz w:val="24"/>
          <w:szCs w:val="24"/>
          <w:lang w:eastAsia="zh-CN"/>
        </w:rPr>
        <w:t>states that lamination for ship figureheads by the 1880s had ‘become a relatively standard thing and there were quite a few traditional ship figurehead carvers in Liverpool at the time who would have worked in that way</w:t>
      </w:r>
      <w:r w:rsidR="00B305CF">
        <w:rPr>
          <w:rFonts w:ascii="Gill Sans MT" w:eastAsiaTheme="minorEastAsia" w:hAnsi="Gill Sans MT" w:cs="Times New Roman"/>
          <w:sz w:val="24"/>
          <w:szCs w:val="24"/>
          <w:lang w:eastAsia="zh-CN"/>
        </w:rPr>
        <w:t xml:space="preserve"> who could have acted as examples</w:t>
      </w:r>
      <w:r w:rsidR="00C67188">
        <w:rPr>
          <w:rFonts w:ascii="Gill Sans MT" w:eastAsiaTheme="minorEastAsia" w:hAnsi="Gill Sans MT" w:cs="Times New Roman"/>
          <w:sz w:val="24"/>
          <w:szCs w:val="24"/>
          <w:lang w:eastAsia="zh-CN"/>
        </w:rPr>
        <w:t>.’</w:t>
      </w:r>
      <w:r w:rsidR="00C67188">
        <w:rPr>
          <w:rStyle w:val="FootnoteReference"/>
          <w:rFonts w:ascii="Gill Sans MT" w:eastAsiaTheme="minorEastAsia" w:hAnsi="Gill Sans MT"/>
          <w:sz w:val="24"/>
          <w:szCs w:val="24"/>
          <w:lang w:eastAsia="zh-CN"/>
        </w:rPr>
        <w:footnoteReference w:id="42"/>
      </w:r>
      <w:r w:rsidR="00C67188">
        <w:rPr>
          <w:rFonts w:ascii="Gill Sans MT" w:eastAsiaTheme="minorEastAsia" w:hAnsi="Gill Sans MT" w:cs="Times New Roman"/>
          <w:sz w:val="24"/>
          <w:szCs w:val="24"/>
          <w:lang w:eastAsia="zh-CN"/>
        </w:rPr>
        <w:t xml:space="preserve">  </w:t>
      </w:r>
      <w:r w:rsidR="00173203">
        <w:rPr>
          <w:rFonts w:ascii="Gill Sans MT" w:eastAsiaTheme="minorEastAsia" w:hAnsi="Gill Sans MT" w:cs="Times New Roman"/>
          <w:sz w:val="24"/>
          <w:szCs w:val="24"/>
          <w:lang w:eastAsia="zh-CN"/>
        </w:rPr>
        <w:t>However</w:t>
      </w:r>
      <w:r w:rsidR="00501C32">
        <w:rPr>
          <w:rFonts w:ascii="Gill Sans MT" w:eastAsiaTheme="minorEastAsia" w:hAnsi="Gill Sans MT" w:cs="Times New Roman"/>
          <w:sz w:val="24"/>
          <w:szCs w:val="24"/>
          <w:lang w:eastAsia="zh-CN"/>
        </w:rPr>
        <w:t>, not being a shipyard carver,</w:t>
      </w:r>
      <w:r w:rsidR="00173203">
        <w:rPr>
          <w:rFonts w:ascii="Gill Sans MT" w:eastAsiaTheme="minorEastAsia" w:hAnsi="Gill Sans MT" w:cs="Times New Roman"/>
          <w:sz w:val="24"/>
          <w:szCs w:val="24"/>
          <w:lang w:eastAsia="zh-CN"/>
        </w:rPr>
        <w:t xml:space="preserve"> </w:t>
      </w:r>
      <w:r w:rsidR="005448E1">
        <w:rPr>
          <w:rFonts w:ascii="Gill Sans MT" w:eastAsiaTheme="minorEastAsia" w:hAnsi="Gill Sans MT" w:cs="Times New Roman"/>
          <w:sz w:val="24"/>
          <w:szCs w:val="24"/>
          <w:lang w:eastAsia="zh-CN"/>
        </w:rPr>
        <w:t xml:space="preserve">it is uncertain as to </w:t>
      </w:r>
      <w:r w:rsidR="00024ADB">
        <w:rPr>
          <w:rFonts w:ascii="Gill Sans MT" w:eastAsiaTheme="minorEastAsia" w:hAnsi="Gill Sans MT" w:cs="Times New Roman"/>
          <w:sz w:val="24"/>
          <w:szCs w:val="24"/>
          <w:lang w:eastAsia="zh-CN"/>
        </w:rPr>
        <w:t xml:space="preserve">whether </w:t>
      </w:r>
      <w:r w:rsidR="00173203">
        <w:rPr>
          <w:rFonts w:ascii="Gill Sans MT" w:eastAsiaTheme="minorEastAsia" w:hAnsi="Gill Sans MT" w:cs="Times New Roman"/>
          <w:sz w:val="24"/>
          <w:szCs w:val="24"/>
          <w:lang w:eastAsia="zh-CN"/>
        </w:rPr>
        <w:t>Carter Preston</w:t>
      </w:r>
      <w:r w:rsidR="00355968">
        <w:rPr>
          <w:rFonts w:ascii="Gill Sans MT" w:eastAsiaTheme="minorEastAsia" w:hAnsi="Gill Sans MT" w:cs="Times New Roman"/>
          <w:sz w:val="24"/>
          <w:szCs w:val="24"/>
          <w:lang w:eastAsia="zh-CN"/>
        </w:rPr>
        <w:t xml:space="preserve"> made contact with them or was aware of their methods.  </w:t>
      </w:r>
      <w:r w:rsidR="00C521AA">
        <w:rPr>
          <w:rFonts w:ascii="Gill Sans MT" w:eastAsiaTheme="minorEastAsia" w:hAnsi="Gill Sans MT" w:cs="Times New Roman"/>
          <w:sz w:val="24"/>
          <w:szCs w:val="24"/>
          <w:lang w:eastAsia="zh-CN"/>
        </w:rPr>
        <w:t xml:space="preserve">However it is interesting to speculate whether Carter Preston could </w:t>
      </w:r>
      <w:r w:rsidR="0062752E">
        <w:rPr>
          <w:rFonts w:ascii="Gill Sans MT" w:eastAsiaTheme="minorEastAsia" w:hAnsi="Gill Sans MT" w:cs="Times New Roman"/>
          <w:sz w:val="24"/>
          <w:szCs w:val="24"/>
          <w:lang w:eastAsia="zh-CN"/>
        </w:rPr>
        <w:t xml:space="preserve">perhaps </w:t>
      </w:r>
      <w:r w:rsidR="00C521AA">
        <w:rPr>
          <w:rFonts w:ascii="Gill Sans MT" w:eastAsiaTheme="minorEastAsia" w:hAnsi="Gill Sans MT" w:cs="Times New Roman"/>
          <w:sz w:val="24"/>
          <w:szCs w:val="24"/>
          <w:lang w:eastAsia="zh-CN"/>
        </w:rPr>
        <w:t xml:space="preserve">even have taken inspiration from the traditional local carvers when working on his 1915 plychrome sculptures.  </w:t>
      </w:r>
      <w:r w:rsidR="00024ADB">
        <w:rPr>
          <w:rFonts w:ascii="Gill Sans MT" w:eastAsiaTheme="minorEastAsia" w:hAnsi="Gill Sans MT" w:cs="Times New Roman"/>
          <w:sz w:val="24"/>
          <w:szCs w:val="24"/>
          <w:lang w:eastAsia="zh-CN"/>
        </w:rPr>
        <w:t xml:space="preserve">Certainly, </w:t>
      </w:r>
      <w:r w:rsidR="005448E1">
        <w:rPr>
          <w:rFonts w:ascii="Gill Sans MT" w:eastAsiaTheme="minorEastAsia" w:hAnsi="Gill Sans MT" w:cs="Times New Roman"/>
          <w:sz w:val="24"/>
          <w:szCs w:val="24"/>
          <w:lang w:eastAsia="zh-CN"/>
        </w:rPr>
        <w:t>he re</w:t>
      </w:r>
      <w:r w:rsidR="00024ADB">
        <w:rPr>
          <w:rFonts w:ascii="Gill Sans MT" w:eastAsiaTheme="minorEastAsia" w:hAnsi="Gill Sans MT" w:cs="Times New Roman"/>
          <w:sz w:val="24"/>
          <w:szCs w:val="24"/>
          <w:lang w:eastAsia="zh-CN"/>
        </w:rPr>
        <w:t>turned</w:t>
      </w:r>
      <w:r w:rsidR="005448E1">
        <w:rPr>
          <w:rFonts w:ascii="Gill Sans MT" w:eastAsiaTheme="minorEastAsia" w:hAnsi="Gill Sans MT" w:cs="Times New Roman"/>
          <w:sz w:val="24"/>
          <w:szCs w:val="24"/>
          <w:lang w:eastAsia="zh-CN"/>
        </w:rPr>
        <w:t xml:space="preserve"> </w:t>
      </w:r>
      <w:r w:rsidR="0062752E">
        <w:rPr>
          <w:rFonts w:ascii="Gill Sans MT" w:eastAsiaTheme="minorEastAsia" w:hAnsi="Gill Sans MT" w:cs="Times New Roman"/>
          <w:sz w:val="24"/>
          <w:szCs w:val="24"/>
          <w:lang w:eastAsia="zh-CN"/>
        </w:rPr>
        <w:t xml:space="preserve">with the figurehead of Nelson </w:t>
      </w:r>
      <w:r w:rsidR="005448E1">
        <w:rPr>
          <w:rFonts w:ascii="Gill Sans MT" w:eastAsiaTheme="minorEastAsia" w:hAnsi="Gill Sans MT" w:cs="Times New Roman"/>
          <w:sz w:val="24"/>
          <w:szCs w:val="24"/>
          <w:lang w:eastAsia="zh-CN"/>
        </w:rPr>
        <w:t xml:space="preserve">to the lamination practice used with the </w:t>
      </w:r>
      <w:r w:rsidR="00024ADB">
        <w:rPr>
          <w:rFonts w:ascii="Gill Sans MT" w:eastAsiaTheme="minorEastAsia" w:hAnsi="Gill Sans MT" w:cs="Times New Roman"/>
          <w:sz w:val="24"/>
          <w:szCs w:val="24"/>
          <w:lang w:eastAsia="zh-CN"/>
        </w:rPr>
        <w:t xml:space="preserve">First World War </w:t>
      </w:r>
      <w:r w:rsidR="005448E1">
        <w:rPr>
          <w:rFonts w:ascii="Gill Sans MT" w:eastAsiaTheme="minorEastAsia" w:hAnsi="Gill Sans MT" w:cs="Times New Roman"/>
          <w:sz w:val="24"/>
          <w:szCs w:val="24"/>
          <w:lang w:eastAsia="zh-CN"/>
        </w:rPr>
        <w:t>plychrome figures</w:t>
      </w:r>
      <w:r w:rsidR="00E13B3C">
        <w:rPr>
          <w:rFonts w:ascii="Gill Sans MT" w:eastAsiaTheme="minorEastAsia" w:hAnsi="Gill Sans MT" w:cs="Times New Roman"/>
          <w:sz w:val="24"/>
          <w:szCs w:val="24"/>
          <w:lang w:eastAsia="zh-CN"/>
        </w:rPr>
        <w:t xml:space="preserve"> </w:t>
      </w:r>
      <w:r w:rsidR="00024ADB">
        <w:rPr>
          <w:rFonts w:ascii="Gill Sans MT" w:eastAsiaTheme="minorEastAsia" w:hAnsi="Gill Sans MT" w:cs="Times New Roman"/>
          <w:sz w:val="24"/>
          <w:szCs w:val="24"/>
          <w:lang w:eastAsia="zh-CN"/>
        </w:rPr>
        <w:t xml:space="preserve">made </w:t>
      </w:r>
      <w:r w:rsidR="00E13B3C">
        <w:rPr>
          <w:rFonts w:ascii="Gill Sans MT" w:eastAsiaTheme="minorEastAsia" w:hAnsi="Gill Sans MT" w:cs="Times New Roman"/>
          <w:sz w:val="24"/>
          <w:szCs w:val="24"/>
          <w:lang w:eastAsia="zh-CN"/>
        </w:rPr>
        <w:t>at the Lord Roberts Workshops</w:t>
      </w:r>
      <w:r w:rsidR="00D81C0E">
        <w:rPr>
          <w:rFonts w:ascii="Gill Sans MT" w:eastAsiaTheme="minorEastAsia" w:hAnsi="Gill Sans MT" w:cs="Times New Roman"/>
          <w:sz w:val="24"/>
          <w:szCs w:val="24"/>
          <w:lang w:eastAsia="zh-CN"/>
        </w:rPr>
        <w:t>.</w:t>
      </w:r>
      <w:r w:rsidR="0017033E">
        <w:rPr>
          <w:rFonts w:ascii="Gill Sans MT" w:eastAsiaTheme="minorEastAsia" w:hAnsi="Gill Sans MT" w:cs="Times New Roman"/>
          <w:sz w:val="24"/>
          <w:szCs w:val="24"/>
          <w:lang w:eastAsia="zh-CN"/>
        </w:rPr>
        <w:t xml:space="preserve">  </w:t>
      </w:r>
      <w:r w:rsidR="005459BF">
        <w:rPr>
          <w:rFonts w:ascii="Gill Sans MT" w:eastAsiaTheme="minorEastAsia" w:hAnsi="Gill Sans MT" w:cs="Times New Roman"/>
          <w:sz w:val="24"/>
          <w:szCs w:val="24"/>
          <w:lang w:eastAsia="zh-CN"/>
        </w:rPr>
        <w:t>Therefore i</w:t>
      </w:r>
      <w:r w:rsidR="00D81C0E">
        <w:rPr>
          <w:rFonts w:ascii="Gill Sans MT" w:eastAsiaTheme="minorEastAsia" w:hAnsi="Gill Sans MT" w:cs="Times New Roman"/>
          <w:sz w:val="24"/>
          <w:szCs w:val="24"/>
          <w:lang w:eastAsia="zh-CN"/>
        </w:rPr>
        <w:t xml:space="preserve">t is </w:t>
      </w:r>
      <w:r w:rsidR="00B717EC">
        <w:rPr>
          <w:rFonts w:ascii="Gill Sans MT" w:eastAsiaTheme="minorEastAsia" w:hAnsi="Gill Sans MT" w:cs="Times New Roman"/>
          <w:sz w:val="24"/>
          <w:szCs w:val="24"/>
          <w:lang w:eastAsia="zh-CN"/>
        </w:rPr>
        <w:t xml:space="preserve">likely </w:t>
      </w:r>
      <w:r w:rsidR="00D81C0E">
        <w:rPr>
          <w:rFonts w:ascii="Gill Sans MT" w:eastAsiaTheme="minorEastAsia" w:hAnsi="Gill Sans MT" w:cs="Times New Roman"/>
          <w:sz w:val="24"/>
          <w:szCs w:val="24"/>
          <w:lang w:eastAsia="zh-CN"/>
        </w:rPr>
        <w:t xml:space="preserve">that his technique </w:t>
      </w:r>
      <w:r w:rsidR="00B305CF">
        <w:rPr>
          <w:rFonts w:ascii="Gill Sans MT" w:eastAsiaTheme="minorEastAsia" w:hAnsi="Gill Sans MT" w:cs="Times New Roman"/>
          <w:sz w:val="24"/>
          <w:szCs w:val="24"/>
          <w:lang w:eastAsia="zh-CN"/>
        </w:rPr>
        <w:t xml:space="preserve">with the figurehead </w:t>
      </w:r>
      <w:r w:rsidR="00D81C0E">
        <w:rPr>
          <w:rFonts w:ascii="Gill Sans MT" w:eastAsiaTheme="minorEastAsia" w:hAnsi="Gill Sans MT" w:cs="Times New Roman"/>
          <w:sz w:val="24"/>
          <w:szCs w:val="24"/>
          <w:lang w:eastAsia="zh-CN"/>
        </w:rPr>
        <w:t xml:space="preserve">was </w:t>
      </w:r>
      <w:r w:rsidR="00173203">
        <w:rPr>
          <w:rFonts w:ascii="Gill Sans MT" w:eastAsiaTheme="minorEastAsia" w:hAnsi="Gill Sans MT" w:cs="Times New Roman"/>
          <w:sz w:val="24"/>
          <w:szCs w:val="24"/>
          <w:lang w:eastAsia="zh-CN"/>
        </w:rPr>
        <w:t xml:space="preserve">employed as a result of his </w:t>
      </w:r>
      <w:r w:rsidR="007B71EF">
        <w:rPr>
          <w:rFonts w:ascii="Gill Sans MT" w:eastAsiaTheme="minorEastAsia" w:hAnsi="Gill Sans MT" w:cs="Times New Roman"/>
          <w:sz w:val="24"/>
          <w:szCs w:val="24"/>
          <w:lang w:eastAsia="zh-CN"/>
        </w:rPr>
        <w:t>awareness of</w:t>
      </w:r>
      <w:r w:rsidR="00173203">
        <w:rPr>
          <w:rFonts w:ascii="Gill Sans MT" w:eastAsiaTheme="minorEastAsia" w:hAnsi="Gill Sans MT" w:cs="Times New Roman"/>
          <w:sz w:val="24"/>
          <w:szCs w:val="24"/>
          <w:lang w:eastAsia="zh-CN"/>
        </w:rPr>
        <w:t xml:space="preserve"> the </w:t>
      </w:r>
      <w:r w:rsidR="007B71EF">
        <w:rPr>
          <w:rFonts w:ascii="Gill Sans MT" w:eastAsiaTheme="minorEastAsia" w:hAnsi="Gill Sans MT" w:cs="Times New Roman"/>
          <w:sz w:val="24"/>
          <w:szCs w:val="24"/>
          <w:lang w:eastAsia="zh-CN"/>
        </w:rPr>
        <w:t xml:space="preserve">possibilities </w:t>
      </w:r>
      <w:r w:rsidR="00173203">
        <w:rPr>
          <w:rFonts w:ascii="Gill Sans MT" w:eastAsiaTheme="minorEastAsia" w:hAnsi="Gill Sans MT" w:cs="Times New Roman"/>
          <w:sz w:val="24"/>
          <w:szCs w:val="24"/>
          <w:lang w:eastAsia="zh-CN"/>
        </w:rPr>
        <w:t xml:space="preserve">offered by </w:t>
      </w:r>
      <w:r w:rsidR="0096225E">
        <w:rPr>
          <w:rFonts w:ascii="Gill Sans MT" w:eastAsiaTheme="minorEastAsia" w:hAnsi="Gill Sans MT" w:cs="Times New Roman"/>
          <w:sz w:val="24"/>
          <w:szCs w:val="24"/>
          <w:lang w:eastAsia="zh-CN"/>
        </w:rPr>
        <w:t>his previous experiences with the method.</w:t>
      </w:r>
      <w:r w:rsidR="00905522">
        <w:rPr>
          <w:rFonts w:ascii="Gill Sans MT" w:eastAsiaTheme="minorEastAsia" w:hAnsi="Gill Sans MT" w:cs="Times New Roman"/>
          <w:sz w:val="24"/>
          <w:szCs w:val="24"/>
          <w:lang w:eastAsia="zh-CN"/>
        </w:rPr>
        <w:t xml:space="preserve">  </w:t>
      </w:r>
    </w:p>
    <w:p w14:paraId="2EC97A7D" w14:textId="77777777" w:rsidR="004C45BD" w:rsidRDefault="004C45BD" w:rsidP="00F442C1">
      <w:pPr>
        <w:spacing w:after="0" w:line="480" w:lineRule="auto"/>
        <w:contextualSpacing/>
        <w:jc w:val="both"/>
        <w:rPr>
          <w:rFonts w:ascii="Gill Sans MT" w:eastAsiaTheme="minorEastAsia" w:hAnsi="Gill Sans MT" w:cs="Times New Roman"/>
          <w:sz w:val="24"/>
          <w:szCs w:val="24"/>
          <w:lang w:eastAsia="zh-CN"/>
        </w:rPr>
      </w:pPr>
    </w:p>
    <w:p w14:paraId="026CD8AE" w14:textId="01351F7A" w:rsidR="00CB6C9B" w:rsidRPr="00633ACD" w:rsidRDefault="00CB6C9B" w:rsidP="00F442C1">
      <w:pPr>
        <w:spacing w:after="0" w:line="480" w:lineRule="auto"/>
        <w:contextualSpacing/>
        <w:jc w:val="both"/>
        <w:rPr>
          <w:rFonts w:ascii="Gill Sans MT" w:eastAsiaTheme="minorEastAsia" w:hAnsi="Gill Sans MT" w:cs="Times New Roman"/>
          <w:sz w:val="24"/>
          <w:szCs w:val="24"/>
          <w:lang w:eastAsia="zh-CN"/>
        </w:rPr>
      </w:pPr>
      <w:r w:rsidRPr="00CB6C9B">
        <w:rPr>
          <w:rFonts w:ascii="Gill Sans MT" w:eastAsiaTheme="minorEastAsia" w:hAnsi="Gill Sans MT" w:cs="Times New Roman"/>
          <w:sz w:val="24"/>
          <w:szCs w:val="24"/>
          <w:lang w:eastAsia="zh-CN"/>
        </w:rPr>
        <w:t>It is i</w:t>
      </w:r>
      <w:r w:rsidR="008E0AEF">
        <w:rPr>
          <w:rFonts w:ascii="Gill Sans MT" w:eastAsiaTheme="minorEastAsia" w:hAnsi="Gill Sans MT" w:cs="Times New Roman"/>
          <w:sz w:val="24"/>
          <w:szCs w:val="24"/>
          <w:lang w:eastAsia="zh-CN"/>
        </w:rPr>
        <w:t>ronic</w:t>
      </w:r>
      <w:r w:rsidRPr="00CB6C9B">
        <w:rPr>
          <w:rFonts w:ascii="Gill Sans MT" w:eastAsiaTheme="minorEastAsia" w:hAnsi="Gill Sans MT" w:cs="Times New Roman"/>
          <w:sz w:val="24"/>
          <w:szCs w:val="24"/>
          <w:lang w:eastAsia="zh-CN"/>
        </w:rPr>
        <w:t xml:space="preserve"> that, on an occasion when someone criticised his earlier war med</w:t>
      </w:r>
      <w:r w:rsidR="004841A0">
        <w:rPr>
          <w:rFonts w:ascii="Gill Sans MT" w:eastAsiaTheme="minorEastAsia" w:hAnsi="Gill Sans MT" w:cs="Times New Roman"/>
          <w:sz w:val="24"/>
          <w:szCs w:val="24"/>
          <w:lang w:eastAsia="zh-CN"/>
        </w:rPr>
        <w:t>als for being “too medallic”</w:t>
      </w:r>
      <w:r w:rsidRPr="00CB6C9B">
        <w:rPr>
          <w:rFonts w:ascii="Gill Sans MT" w:eastAsiaTheme="minorEastAsia" w:hAnsi="Gill Sans MT" w:cs="Times New Roman"/>
          <w:sz w:val="24"/>
          <w:szCs w:val="24"/>
          <w:lang w:eastAsia="zh-CN"/>
        </w:rPr>
        <w:t xml:space="preserve">, his response was “the </w:t>
      </w:r>
      <w:r w:rsidR="00633ACD">
        <w:rPr>
          <w:rFonts w:ascii="Gill Sans MT" w:eastAsiaTheme="minorEastAsia" w:hAnsi="Gill Sans MT" w:cs="Times New Roman"/>
          <w:sz w:val="24"/>
          <w:szCs w:val="24"/>
          <w:lang w:eastAsia="zh-CN"/>
        </w:rPr>
        <w:t>effect was obtained with planes</w:t>
      </w:r>
      <w:r w:rsidRPr="00CB6C9B">
        <w:rPr>
          <w:rFonts w:ascii="Gill Sans MT" w:eastAsiaTheme="minorEastAsia" w:hAnsi="Gill Sans MT" w:cs="Times New Roman"/>
          <w:sz w:val="24"/>
          <w:szCs w:val="24"/>
          <w:lang w:eastAsia="zh-CN"/>
        </w:rPr>
        <w:t xml:space="preserve"> not lines</w:t>
      </w:r>
      <w:r w:rsidR="004841A0">
        <w:rPr>
          <w:rFonts w:ascii="Gill Sans MT" w:eastAsiaTheme="minorEastAsia" w:hAnsi="Gill Sans MT" w:cs="Times New Roman"/>
          <w:sz w:val="24"/>
          <w:szCs w:val="24"/>
          <w:lang w:eastAsia="zh-CN"/>
        </w:rPr>
        <w:t>,</w:t>
      </w:r>
      <w:r w:rsidRPr="00CB6C9B">
        <w:rPr>
          <w:rFonts w:ascii="Gill Sans MT" w:eastAsiaTheme="minorEastAsia" w:hAnsi="Gill Sans MT" w:cs="Times New Roman"/>
          <w:sz w:val="24"/>
          <w:szCs w:val="24"/>
          <w:lang w:eastAsia="zh-CN"/>
        </w:rPr>
        <w:t>”</w:t>
      </w:r>
      <w:r w:rsidR="00711134">
        <w:rPr>
          <w:rStyle w:val="FootnoteReference"/>
          <w:rFonts w:ascii="Gill Sans MT" w:eastAsiaTheme="minorEastAsia" w:hAnsi="Gill Sans MT"/>
          <w:sz w:val="24"/>
          <w:szCs w:val="24"/>
          <w:lang w:eastAsia="zh-CN"/>
        </w:rPr>
        <w:footnoteReference w:id="43"/>
      </w:r>
      <w:r w:rsidR="004841A0">
        <w:rPr>
          <w:rFonts w:ascii="Gill Sans MT" w:eastAsiaTheme="minorEastAsia" w:hAnsi="Gill Sans MT" w:cs="Times New Roman"/>
          <w:sz w:val="24"/>
          <w:szCs w:val="24"/>
          <w:lang w:eastAsia="zh-CN"/>
        </w:rPr>
        <w:t xml:space="preserve"> </w:t>
      </w:r>
      <w:r w:rsidR="008E0AEF">
        <w:rPr>
          <w:rFonts w:ascii="Gill Sans MT" w:eastAsiaTheme="minorEastAsia" w:hAnsi="Gill Sans MT" w:cs="Times New Roman"/>
          <w:sz w:val="24"/>
          <w:szCs w:val="24"/>
          <w:lang w:eastAsia="zh-CN"/>
        </w:rPr>
        <w:t xml:space="preserve">as </w:t>
      </w:r>
      <w:r w:rsidRPr="00CB6C9B">
        <w:rPr>
          <w:rFonts w:ascii="Gill Sans MT" w:eastAsiaTheme="minorEastAsia" w:hAnsi="Gill Sans MT" w:cs="Times New Roman"/>
          <w:sz w:val="24"/>
          <w:szCs w:val="24"/>
          <w:lang w:eastAsia="zh-CN"/>
        </w:rPr>
        <w:t>were his plychrome figures of c</w:t>
      </w:r>
      <w:r w:rsidR="008E0AEF">
        <w:rPr>
          <w:rFonts w:ascii="Gill Sans MT" w:eastAsiaTheme="minorEastAsia" w:hAnsi="Gill Sans MT" w:cs="Times New Roman"/>
          <w:sz w:val="24"/>
          <w:szCs w:val="24"/>
          <w:lang w:eastAsia="zh-CN"/>
        </w:rPr>
        <w:t>irca</w:t>
      </w:r>
      <w:r w:rsidRPr="00CB6C9B">
        <w:rPr>
          <w:rFonts w:ascii="Gill Sans MT" w:eastAsiaTheme="minorEastAsia" w:hAnsi="Gill Sans MT" w:cs="Times New Roman"/>
          <w:sz w:val="24"/>
          <w:szCs w:val="24"/>
          <w:lang w:eastAsia="zh-CN"/>
        </w:rPr>
        <w:t xml:space="preserve"> 1915 and </w:t>
      </w:r>
      <w:r w:rsidR="004841A0">
        <w:rPr>
          <w:rFonts w:ascii="Gill Sans MT" w:eastAsiaTheme="minorEastAsia" w:hAnsi="Gill Sans MT" w:cs="Times New Roman"/>
          <w:sz w:val="24"/>
          <w:szCs w:val="24"/>
          <w:lang w:eastAsia="zh-CN"/>
        </w:rPr>
        <w:t xml:space="preserve">indeed </w:t>
      </w:r>
      <w:r w:rsidRPr="00CB6C9B">
        <w:rPr>
          <w:rFonts w:ascii="Gill Sans MT" w:eastAsiaTheme="minorEastAsia" w:hAnsi="Gill Sans MT" w:cs="Times New Roman"/>
          <w:sz w:val="24"/>
          <w:szCs w:val="24"/>
          <w:lang w:eastAsia="zh-CN"/>
        </w:rPr>
        <w:t>the figurehead of Nelson</w:t>
      </w:r>
      <w:r w:rsidR="004841A0">
        <w:rPr>
          <w:rFonts w:ascii="Gill Sans MT" w:eastAsiaTheme="minorEastAsia" w:hAnsi="Gill Sans MT" w:cs="Times New Roman"/>
          <w:sz w:val="24"/>
          <w:szCs w:val="24"/>
          <w:lang w:eastAsia="zh-CN"/>
        </w:rPr>
        <w:t>.</w:t>
      </w:r>
      <w:r w:rsidRPr="00CB6C9B">
        <w:rPr>
          <w:rFonts w:ascii="Gill Sans MT" w:eastAsiaTheme="minorEastAsia" w:hAnsi="Gill Sans MT" w:cs="Times New Roman"/>
          <w:sz w:val="24"/>
          <w:szCs w:val="24"/>
          <w:lang w:eastAsia="zh-CN"/>
        </w:rPr>
        <w:t xml:space="preserve">  </w:t>
      </w:r>
      <w:r w:rsidR="001E2599">
        <w:rPr>
          <w:rFonts w:ascii="Gill Sans MT" w:eastAsiaTheme="minorEastAsia" w:hAnsi="Gill Sans MT" w:cs="Times New Roman"/>
          <w:sz w:val="24"/>
          <w:szCs w:val="24"/>
          <w:lang w:eastAsia="zh-CN"/>
        </w:rPr>
        <w:t>Thinking in and u</w:t>
      </w:r>
      <w:r w:rsidRPr="00CB6C9B">
        <w:rPr>
          <w:rFonts w:ascii="Gill Sans MT" w:eastAsiaTheme="minorEastAsia" w:hAnsi="Gill Sans MT" w:cs="Times New Roman"/>
          <w:sz w:val="24"/>
          <w:szCs w:val="24"/>
          <w:lang w:eastAsia="zh-CN"/>
        </w:rPr>
        <w:t xml:space="preserve">tilising planes and, in some cases, sandwiching them together, seems to be a key characteristic of Carter Preston’s </w:t>
      </w:r>
      <w:r w:rsidR="004841A0" w:rsidRPr="004841A0">
        <w:rPr>
          <w:rFonts w:ascii="Gill Sans MT" w:eastAsiaTheme="minorEastAsia" w:hAnsi="Gill Sans MT" w:cs="Times New Roman"/>
          <w:i/>
          <w:sz w:val="24"/>
          <w:szCs w:val="24"/>
          <w:lang w:eastAsia="zh-CN"/>
        </w:rPr>
        <w:t>oeuvre</w:t>
      </w:r>
      <w:r w:rsidR="00633ACD">
        <w:rPr>
          <w:rFonts w:ascii="Gill Sans MT" w:eastAsiaTheme="minorEastAsia" w:hAnsi="Gill Sans MT" w:cs="Times New Roman"/>
          <w:sz w:val="24"/>
          <w:szCs w:val="24"/>
          <w:lang w:eastAsia="zh-CN"/>
        </w:rPr>
        <w:t xml:space="preserve">.  As early as 1927 this was understood, as George Whitfield commented in the </w:t>
      </w:r>
      <w:r w:rsidR="00633ACD">
        <w:rPr>
          <w:rFonts w:ascii="Gill Sans MT" w:eastAsiaTheme="minorEastAsia" w:hAnsi="Gill Sans MT" w:cs="Times New Roman"/>
          <w:i/>
          <w:sz w:val="24"/>
          <w:szCs w:val="24"/>
          <w:lang w:eastAsia="zh-CN"/>
        </w:rPr>
        <w:t>Liverpool Diocesan Review</w:t>
      </w:r>
      <w:r w:rsidR="007803EF">
        <w:rPr>
          <w:rFonts w:ascii="Gill Sans MT" w:eastAsiaTheme="minorEastAsia" w:hAnsi="Gill Sans MT" w:cs="Times New Roman"/>
          <w:sz w:val="24"/>
          <w:szCs w:val="24"/>
          <w:lang w:eastAsia="zh-CN"/>
        </w:rPr>
        <w:t>: ‘</w:t>
      </w:r>
      <w:proofErr w:type="gramStart"/>
      <w:r w:rsidR="00633ACD">
        <w:rPr>
          <w:rFonts w:ascii="Gill Sans MT" w:eastAsiaTheme="minorEastAsia" w:hAnsi="Gill Sans MT" w:cs="Times New Roman"/>
          <w:sz w:val="24"/>
          <w:szCs w:val="24"/>
          <w:lang w:eastAsia="zh-CN"/>
        </w:rPr>
        <w:t>In</w:t>
      </w:r>
      <w:proofErr w:type="gramEnd"/>
      <w:r w:rsidR="00633ACD">
        <w:rPr>
          <w:rFonts w:ascii="Gill Sans MT" w:eastAsiaTheme="minorEastAsia" w:hAnsi="Gill Sans MT" w:cs="Times New Roman"/>
          <w:sz w:val="24"/>
          <w:szCs w:val="24"/>
          <w:lang w:eastAsia="zh-CN"/>
        </w:rPr>
        <w:t xml:space="preserve"> his modelling, Preston works his clay… in order that the planes may be ret</w:t>
      </w:r>
      <w:r w:rsidR="007803EF">
        <w:rPr>
          <w:rFonts w:ascii="Gill Sans MT" w:eastAsiaTheme="minorEastAsia" w:hAnsi="Gill Sans MT" w:cs="Times New Roman"/>
          <w:sz w:val="24"/>
          <w:szCs w:val="24"/>
          <w:lang w:eastAsia="zh-CN"/>
        </w:rPr>
        <w:t>ained as precisely as possible.’</w:t>
      </w:r>
      <w:r w:rsidR="00633ACD">
        <w:rPr>
          <w:rStyle w:val="FootnoteReference"/>
          <w:rFonts w:ascii="Gill Sans MT" w:eastAsiaTheme="minorEastAsia" w:hAnsi="Gill Sans MT"/>
          <w:sz w:val="24"/>
          <w:szCs w:val="24"/>
          <w:lang w:eastAsia="zh-CN"/>
        </w:rPr>
        <w:footnoteReference w:id="44"/>
      </w:r>
    </w:p>
    <w:p w14:paraId="24C13D14" w14:textId="77777777"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p>
    <w:p w14:paraId="6E86B0F9" w14:textId="3B2A951C" w:rsidR="00572A40" w:rsidRDefault="00CB6C9B" w:rsidP="00F442C1">
      <w:pPr>
        <w:spacing w:after="0" w:line="480" w:lineRule="auto"/>
        <w:jc w:val="both"/>
        <w:rPr>
          <w:rFonts w:ascii="Gill Sans MT" w:eastAsiaTheme="minorEastAsia" w:hAnsi="Gill Sans MT" w:cs="Times New Roman"/>
          <w:sz w:val="24"/>
          <w:szCs w:val="24"/>
          <w:lang w:eastAsia="zh-CN"/>
        </w:rPr>
      </w:pPr>
      <w:r w:rsidRPr="00CB6C9B">
        <w:rPr>
          <w:rFonts w:ascii="Gill Sans MT" w:eastAsiaTheme="minorEastAsia" w:hAnsi="Gill Sans MT" w:cs="Times New Roman"/>
          <w:sz w:val="24"/>
          <w:szCs w:val="24"/>
          <w:lang w:eastAsia="zh-CN"/>
        </w:rPr>
        <w:lastRenderedPageBreak/>
        <w:t xml:space="preserve">The figurehead was carved in Carter Preston’s studio </w:t>
      </w:r>
      <w:r w:rsidR="00EE754A">
        <w:rPr>
          <w:rFonts w:ascii="Gill Sans MT" w:eastAsiaTheme="minorEastAsia" w:hAnsi="Gill Sans MT" w:cs="Times New Roman"/>
          <w:sz w:val="24"/>
          <w:szCs w:val="24"/>
          <w:lang w:eastAsia="zh-CN"/>
        </w:rPr>
        <w:t>at</w:t>
      </w:r>
      <w:r w:rsidR="00EE754A" w:rsidRPr="00CB6C9B">
        <w:rPr>
          <w:rFonts w:ascii="Gill Sans MT" w:eastAsiaTheme="minorEastAsia" w:hAnsi="Gill Sans MT" w:cs="Times New Roman"/>
          <w:sz w:val="24"/>
          <w:szCs w:val="24"/>
          <w:lang w:eastAsia="zh-CN"/>
        </w:rPr>
        <w:t xml:space="preserve"> </w:t>
      </w:r>
      <w:r w:rsidRPr="00CB6C9B">
        <w:rPr>
          <w:rFonts w:ascii="Gill Sans MT" w:eastAsiaTheme="minorEastAsia" w:hAnsi="Gill Sans MT" w:cs="Times New Roman"/>
          <w:sz w:val="24"/>
          <w:szCs w:val="24"/>
          <w:lang w:eastAsia="zh-CN"/>
        </w:rPr>
        <w:t>88 Bedford Street, Liverpool</w:t>
      </w:r>
      <w:r w:rsidR="006F09FE">
        <w:rPr>
          <w:rFonts w:ascii="Gill Sans MT" w:eastAsiaTheme="minorEastAsia" w:hAnsi="Gill Sans MT" w:cs="Times New Roman"/>
          <w:sz w:val="24"/>
          <w:szCs w:val="24"/>
          <w:lang w:eastAsia="zh-CN"/>
        </w:rPr>
        <w:t>;</w:t>
      </w:r>
      <w:r w:rsidRPr="00CB6C9B">
        <w:rPr>
          <w:rFonts w:ascii="Gill Sans MT" w:eastAsiaTheme="minorEastAsia" w:hAnsi="Gill Sans MT" w:cs="Times New Roman"/>
          <w:sz w:val="24"/>
          <w:szCs w:val="24"/>
          <w:lang w:eastAsia="zh-CN"/>
        </w:rPr>
        <w:t xml:space="preserve"> now part of the University of Liverpool.</w:t>
      </w:r>
      <w:r w:rsidR="004136F2">
        <w:rPr>
          <w:rStyle w:val="FootnoteReference"/>
          <w:rFonts w:ascii="Gill Sans MT" w:eastAsiaTheme="minorEastAsia" w:hAnsi="Gill Sans MT"/>
          <w:sz w:val="24"/>
          <w:szCs w:val="24"/>
          <w:lang w:eastAsia="zh-CN"/>
        </w:rPr>
        <w:footnoteReference w:id="45"/>
      </w:r>
      <w:r w:rsidRPr="00CB6C9B">
        <w:rPr>
          <w:rFonts w:ascii="Gill Sans MT" w:eastAsiaTheme="minorEastAsia" w:hAnsi="Gill Sans MT" w:cs="Times New Roman"/>
          <w:sz w:val="24"/>
          <w:szCs w:val="24"/>
          <w:lang w:eastAsia="zh-CN"/>
        </w:rPr>
        <w:t xml:space="preserve">  </w:t>
      </w:r>
      <w:r w:rsidR="00C65A24">
        <w:rPr>
          <w:rFonts w:ascii="Gill Sans MT" w:eastAsiaTheme="minorEastAsia" w:hAnsi="Gill Sans MT" w:cs="Times New Roman"/>
          <w:sz w:val="24"/>
          <w:szCs w:val="24"/>
          <w:lang w:eastAsia="zh-CN"/>
        </w:rPr>
        <w:t xml:space="preserve">Throughout the process, Carter Preston ensured that </w:t>
      </w:r>
      <w:r w:rsidR="000939BD">
        <w:rPr>
          <w:rFonts w:ascii="Gill Sans MT" w:eastAsiaTheme="minorEastAsia" w:hAnsi="Gill Sans MT" w:cs="Times New Roman"/>
          <w:sz w:val="24"/>
          <w:szCs w:val="24"/>
          <w:lang w:eastAsia="zh-CN"/>
        </w:rPr>
        <w:t xml:space="preserve">many </w:t>
      </w:r>
      <w:r w:rsidR="00C65A24">
        <w:rPr>
          <w:rFonts w:ascii="Gill Sans MT" w:eastAsiaTheme="minorEastAsia" w:hAnsi="Gill Sans MT" w:cs="Times New Roman"/>
          <w:sz w:val="24"/>
          <w:szCs w:val="24"/>
          <w:lang w:eastAsia="zh-CN"/>
        </w:rPr>
        <w:t xml:space="preserve">photographs were taken, and these records </w:t>
      </w:r>
      <w:r w:rsidR="00EE754A">
        <w:rPr>
          <w:rFonts w:ascii="Gill Sans MT" w:eastAsiaTheme="minorEastAsia" w:hAnsi="Gill Sans MT" w:cs="Times New Roman"/>
          <w:sz w:val="24"/>
          <w:szCs w:val="24"/>
          <w:lang w:eastAsia="zh-CN"/>
        </w:rPr>
        <w:t>reveal</w:t>
      </w:r>
      <w:r w:rsidR="00C65A24">
        <w:rPr>
          <w:rFonts w:ascii="Gill Sans MT" w:eastAsiaTheme="minorEastAsia" w:hAnsi="Gill Sans MT" w:cs="Times New Roman"/>
          <w:sz w:val="24"/>
          <w:szCs w:val="24"/>
          <w:lang w:eastAsia="zh-CN"/>
        </w:rPr>
        <w:t xml:space="preserve"> the procedure of carving a ship figurehead </w:t>
      </w:r>
      <w:r w:rsidR="00905522">
        <w:rPr>
          <w:rFonts w:ascii="Gill Sans MT" w:eastAsiaTheme="minorEastAsia" w:hAnsi="Gill Sans MT" w:cs="Times New Roman"/>
          <w:sz w:val="24"/>
          <w:szCs w:val="24"/>
          <w:lang w:eastAsia="zh-CN"/>
        </w:rPr>
        <w:t xml:space="preserve">(See fig. no. </w:t>
      </w:r>
      <w:r w:rsidR="000578B6">
        <w:rPr>
          <w:rFonts w:ascii="Gill Sans MT" w:eastAsiaTheme="minorEastAsia" w:hAnsi="Gill Sans MT" w:cs="Times New Roman"/>
          <w:sz w:val="24"/>
          <w:szCs w:val="24"/>
          <w:lang w:eastAsia="zh-CN"/>
        </w:rPr>
        <w:t>5</w:t>
      </w:r>
      <w:r w:rsidR="00905522">
        <w:rPr>
          <w:rFonts w:ascii="Gill Sans MT" w:eastAsiaTheme="minorEastAsia" w:hAnsi="Gill Sans MT" w:cs="Times New Roman"/>
          <w:sz w:val="24"/>
          <w:szCs w:val="24"/>
          <w:lang w:eastAsia="zh-CN"/>
        </w:rPr>
        <w:t xml:space="preserve">- </w:t>
      </w:r>
      <w:r w:rsidR="000578B6">
        <w:rPr>
          <w:rFonts w:ascii="Gill Sans MT" w:eastAsiaTheme="minorEastAsia" w:hAnsi="Gill Sans MT" w:cs="Times New Roman"/>
          <w:sz w:val="24"/>
          <w:szCs w:val="24"/>
          <w:lang w:eastAsia="zh-CN"/>
        </w:rPr>
        <w:t>Process Illustrating the Lamination</w:t>
      </w:r>
      <w:r w:rsidR="00905522">
        <w:rPr>
          <w:rFonts w:ascii="Gill Sans MT" w:eastAsiaTheme="minorEastAsia" w:hAnsi="Gill Sans MT" w:cs="Times New Roman"/>
          <w:sz w:val="24"/>
          <w:szCs w:val="24"/>
          <w:lang w:eastAsia="zh-CN"/>
        </w:rPr>
        <w:t>)</w:t>
      </w:r>
      <w:r w:rsidR="00C65A24">
        <w:rPr>
          <w:rFonts w:ascii="Gill Sans MT" w:eastAsiaTheme="minorEastAsia" w:hAnsi="Gill Sans MT" w:cs="Times New Roman"/>
          <w:sz w:val="24"/>
          <w:szCs w:val="24"/>
          <w:lang w:eastAsia="zh-CN"/>
        </w:rPr>
        <w:t xml:space="preserve">.  </w:t>
      </w:r>
      <w:r w:rsidR="000568CD">
        <w:rPr>
          <w:rFonts w:ascii="Gill Sans MT" w:eastAsiaTheme="minorEastAsia" w:hAnsi="Gill Sans MT" w:cs="Times New Roman"/>
          <w:sz w:val="24"/>
          <w:szCs w:val="24"/>
          <w:lang w:eastAsia="zh-CN"/>
        </w:rPr>
        <w:t>Whil</w:t>
      </w:r>
      <w:r w:rsidR="00EE754A">
        <w:rPr>
          <w:rFonts w:ascii="Gill Sans MT" w:eastAsiaTheme="minorEastAsia" w:hAnsi="Gill Sans MT" w:cs="Times New Roman"/>
          <w:sz w:val="24"/>
          <w:szCs w:val="24"/>
          <w:lang w:eastAsia="zh-CN"/>
        </w:rPr>
        <w:t>e</w:t>
      </w:r>
      <w:r w:rsidR="000568CD">
        <w:rPr>
          <w:rFonts w:ascii="Gill Sans MT" w:eastAsiaTheme="minorEastAsia" w:hAnsi="Gill Sans MT" w:cs="Times New Roman"/>
          <w:sz w:val="24"/>
          <w:szCs w:val="24"/>
          <w:lang w:eastAsia="zh-CN"/>
        </w:rPr>
        <w:t xml:space="preserve"> many extant </w:t>
      </w:r>
      <w:r w:rsidR="00C65A24">
        <w:rPr>
          <w:rFonts w:ascii="Gill Sans MT" w:eastAsiaTheme="minorEastAsia" w:hAnsi="Gill Sans MT" w:cs="Times New Roman"/>
          <w:sz w:val="24"/>
          <w:szCs w:val="24"/>
          <w:lang w:eastAsia="zh-CN"/>
        </w:rPr>
        <w:t>figureheads were made before the advent of photography or film</w:t>
      </w:r>
      <w:r w:rsidR="000568CD">
        <w:rPr>
          <w:rFonts w:ascii="Gill Sans MT" w:eastAsiaTheme="minorEastAsia" w:hAnsi="Gill Sans MT" w:cs="Times New Roman"/>
          <w:sz w:val="24"/>
          <w:szCs w:val="24"/>
          <w:lang w:eastAsia="zh-CN"/>
        </w:rPr>
        <w:t xml:space="preserve">, for some of those created after the invention of photography in the 1840s, </w:t>
      </w:r>
      <w:r w:rsidR="007803EF">
        <w:rPr>
          <w:rFonts w:ascii="Gill Sans MT" w:eastAsiaTheme="minorEastAsia" w:hAnsi="Gill Sans MT" w:cs="Times New Roman"/>
          <w:sz w:val="24"/>
          <w:szCs w:val="24"/>
          <w:lang w:eastAsia="zh-CN"/>
        </w:rPr>
        <w:t>p</w:t>
      </w:r>
      <w:r w:rsidR="000568CD">
        <w:rPr>
          <w:rFonts w:ascii="Gill Sans MT" w:eastAsiaTheme="minorEastAsia" w:hAnsi="Gill Sans MT" w:cs="Times New Roman"/>
          <w:sz w:val="24"/>
          <w:szCs w:val="24"/>
          <w:lang w:eastAsia="zh-CN"/>
        </w:rPr>
        <w:t>hotographic documentation does exist</w:t>
      </w:r>
      <w:r w:rsidR="00706209">
        <w:rPr>
          <w:rFonts w:ascii="Gill Sans MT" w:eastAsiaTheme="minorEastAsia" w:hAnsi="Gill Sans MT" w:cs="Times New Roman"/>
          <w:sz w:val="24"/>
          <w:szCs w:val="24"/>
          <w:lang w:eastAsia="zh-CN"/>
        </w:rPr>
        <w:t>.</w:t>
      </w:r>
      <w:r w:rsidR="00944808">
        <w:rPr>
          <w:rStyle w:val="FootnoteReference"/>
          <w:rFonts w:ascii="Gill Sans MT" w:eastAsiaTheme="minorEastAsia" w:hAnsi="Gill Sans MT"/>
          <w:sz w:val="24"/>
          <w:szCs w:val="24"/>
          <w:lang w:eastAsia="zh-CN"/>
        </w:rPr>
        <w:footnoteReference w:id="46"/>
      </w:r>
      <w:r w:rsidR="00706209">
        <w:rPr>
          <w:rFonts w:ascii="Gill Sans MT" w:eastAsiaTheme="minorEastAsia" w:hAnsi="Gill Sans MT" w:cs="Times New Roman"/>
          <w:sz w:val="24"/>
          <w:szCs w:val="24"/>
          <w:lang w:eastAsia="zh-CN"/>
        </w:rPr>
        <w:t xml:space="preserve">  </w:t>
      </w:r>
      <w:r w:rsidR="007803EF">
        <w:rPr>
          <w:rFonts w:ascii="Gill Sans MT" w:eastAsiaTheme="minorEastAsia" w:hAnsi="Gill Sans MT" w:cs="Times New Roman"/>
          <w:sz w:val="24"/>
          <w:szCs w:val="24"/>
          <w:lang w:eastAsia="zh-CN"/>
        </w:rPr>
        <w:t>However t</w:t>
      </w:r>
      <w:r w:rsidR="00944808">
        <w:rPr>
          <w:rFonts w:ascii="Gill Sans MT" w:eastAsiaTheme="minorEastAsia" w:hAnsi="Gill Sans MT" w:cs="Times New Roman"/>
          <w:sz w:val="24"/>
          <w:szCs w:val="24"/>
          <w:lang w:eastAsia="zh-CN"/>
        </w:rPr>
        <w:t xml:space="preserve">he </w:t>
      </w:r>
      <w:r w:rsidR="00706209">
        <w:rPr>
          <w:rFonts w:ascii="Gill Sans MT" w:eastAsiaTheme="minorEastAsia" w:hAnsi="Gill Sans MT" w:cs="Times New Roman"/>
          <w:sz w:val="24"/>
          <w:szCs w:val="24"/>
          <w:lang w:eastAsia="zh-CN"/>
        </w:rPr>
        <w:t xml:space="preserve">archive of photographs </w:t>
      </w:r>
      <w:r w:rsidR="00944808">
        <w:rPr>
          <w:rFonts w:ascii="Gill Sans MT" w:eastAsiaTheme="minorEastAsia" w:hAnsi="Gill Sans MT" w:cs="Times New Roman"/>
          <w:sz w:val="24"/>
          <w:szCs w:val="24"/>
          <w:lang w:eastAsia="zh-CN"/>
        </w:rPr>
        <w:t xml:space="preserve">illustrating Carter Preston’s carving of the figurehead </w:t>
      </w:r>
      <w:r w:rsidR="00706209">
        <w:rPr>
          <w:rFonts w:ascii="Gill Sans MT" w:eastAsiaTheme="minorEastAsia" w:hAnsi="Gill Sans MT" w:cs="Times New Roman"/>
          <w:sz w:val="24"/>
          <w:szCs w:val="24"/>
          <w:lang w:eastAsia="zh-CN"/>
        </w:rPr>
        <w:t>provide</w:t>
      </w:r>
      <w:r w:rsidR="00EE754A">
        <w:rPr>
          <w:rFonts w:ascii="Gill Sans MT" w:eastAsiaTheme="minorEastAsia" w:hAnsi="Gill Sans MT" w:cs="Times New Roman"/>
          <w:sz w:val="24"/>
          <w:szCs w:val="24"/>
          <w:lang w:eastAsia="zh-CN"/>
        </w:rPr>
        <w:t>s</w:t>
      </w:r>
      <w:r w:rsidR="00944808">
        <w:rPr>
          <w:rFonts w:ascii="Gill Sans MT" w:eastAsiaTheme="minorEastAsia" w:hAnsi="Gill Sans MT" w:cs="Times New Roman"/>
          <w:sz w:val="24"/>
          <w:szCs w:val="24"/>
          <w:lang w:eastAsia="zh-CN"/>
        </w:rPr>
        <w:t xml:space="preserve"> an exceptionally full and clear </w:t>
      </w:r>
      <w:r w:rsidR="00706209">
        <w:rPr>
          <w:rFonts w:ascii="Gill Sans MT" w:eastAsiaTheme="minorEastAsia" w:hAnsi="Gill Sans MT" w:cs="Times New Roman"/>
          <w:sz w:val="24"/>
          <w:szCs w:val="24"/>
          <w:lang w:eastAsia="zh-CN"/>
        </w:rPr>
        <w:t>insight into the</w:t>
      </w:r>
      <w:r w:rsidR="00944808">
        <w:rPr>
          <w:rFonts w:ascii="Gill Sans MT" w:eastAsiaTheme="minorEastAsia" w:hAnsi="Gill Sans MT" w:cs="Times New Roman"/>
          <w:sz w:val="24"/>
          <w:szCs w:val="24"/>
          <w:lang w:eastAsia="zh-CN"/>
        </w:rPr>
        <w:t xml:space="preserve"> </w:t>
      </w:r>
      <w:r w:rsidR="00EE754A">
        <w:rPr>
          <w:rFonts w:ascii="Gill Sans MT" w:eastAsiaTheme="minorEastAsia" w:hAnsi="Gill Sans MT" w:cs="Times New Roman"/>
          <w:sz w:val="24"/>
          <w:szCs w:val="24"/>
          <w:lang w:eastAsia="zh-CN"/>
        </w:rPr>
        <w:t xml:space="preserve">basic </w:t>
      </w:r>
      <w:r w:rsidR="00EE754A" w:rsidRPr="00CB6C9B">
        <w:rPr>
          <w:rFonts w:ascii="Gill Sans MT" w:eastAsiaTheme="minorEastAsia" w:hAnsi="Gill Sans MT" w:cs="Times New Roman"/>
          <w:sz w:val="24"/>
          <w:szCs w:val="24"/>
          <w:lang w:eastAsia="zh-CN"/>
        </w:rPr>
        <w:t xml:space="preserve">construction, carving </w:t>
      </w:r>
      <w:r w:rsidR="00EE754A">
        <w:rPr>
          <w:rFonts w:ascii="Gill Sans MT" w:eastAsiaTheme="minorEastAsia" w:hAnsi="Gill Sans MT" w:cs="Times New Roman"/>
          <w:sz w:val="24"/>
          <w:szCs w:val="24"/>
          <w:lang w:eastAsia="zh-CN"/>
        </w:rPr>
        <w:t xml:space="preserve">and finishing </w:t>
      </w:r>
      <w:r w:rsidR="00EE754A" w:rsidRPr="00CB6C9B">
        <w:rPr>
          <w:rFonts w:ascii="Gill Sans MT" w:eastAsiaTheme="minorEastAsia" w:hAnsi="Gill Sans MT" w:cs="Times New Roman"/>
          <w:sz w:val="24"/>
          <w:szCs w:val="24"/>
          <w:lang w:eastAsia="zh-CN"/>
        </w:rPr>
        <w:t>process</w:t>
      </w:r>
      <w:r w:rsidR="00EE754A">
        <w:rPr>
          <w:rFonts w:ascii="Gill Sans MT" w:eastAsiaTheme="minorEastAsia" w:hAnsi="Gill Sans MT" w:cs="Times New Roman"/>
          <w:sz w:val="24"/>
          <w:szCs w:val="24"/>
          <w:lang w:eastAsia="zh-CN"/>
        </w:rPr>
        <w:t>es he employed</w:t>
      </w:r>
      <w:r w:rsidR="007803EF">
        <w:rPr>
          <w:rFonts w:ascii="Gill Sans MT" w:eastAsiaTheme="minorEastAsia" w:hAnsi="Gill Sans MT" w:cs="Times New Roman"/>
          <w:sz w:val="24"/>
          <w:szCs w:val="24"/>
          <w:lang w:eastAsia="zh-CN"/>
        </w:rPr>
        <w:t>.</w:t>
      </w:r>
      <w:r w:rsidR="00706209">
        <w:rPr>
          <w:rStyle w:val="FootnoteReference"/>
          <w:rFonts w:ascii="Gill Sans MT" w:eastAsiaTheme="minorEastAsia" w:hAnsi="Gill Sans MT"/>
          <w:sz w:val="24"/>
          <w:szCs w:val="24"/>
          <w:lang w:eastAsia="zh-CN"/>
        </w:rPr>
        <w:footnoteReference w:id="47"/>
      </w:r>
      <w:r w:rsidR="0062752E">
        <w:rPr>
          <w:rFonts w:ascii="Gill Sans MT" w:eastAsiaTheme="minorEastAsia" w:hAnsi="Gill Sans MT" w:cs="Times New Roman"/>
          <w:sz w:val="24"/>
          <w:szCs w:val="24"/>
          <w:lang w:eastAsia="zh-CN"/>
        </w:rPr>
        <w:t xml:space="preserve">  </w:t>
      </w:r>
      <w:r w:rsidR="000939BD">
        <w:rPr>
          <w:rFonts w:ascii="Gill Sans MT" w:eastAsiaTheme="minorEastAsia" w:hAnsi="Gill Sans MT" w:cs="Times New Roman"/>
          <w:sz w:val="24"/>
          <w:szCs w:val="24"/>
          <w:lang w:eastAsia="zh-CN"/>
        </w:rPr>
        <w:t xml:space="preserve">For example, </w:t>
      </w:r>
      <w:r w:rsidR="00EE754A">
        <w:rPr>
          <w:rFonts w:ascii="Gill Sans MT" w:eastAsiaTheme="minorEastAsia" w:hAnsi="Gill Sans MT" w:cs="Times New Roman"/>
          <w:sz w:val="24"/>
          <w:szCs w:val="24"/>
          <w:lang w:eastAsia="zh-CN"/>
        </w:rPr>
        <w:t>the t</w:t>
      </w:r>
      <w:r w:rsidR="000939BD">
        <w:rPr>
          <w:rFonts w:ascii="Gill Sans MT" w:eastAsiaTheme="minorEastAsia" w:hAnsi="Gill Sans MT" w:cs="Times New Roman"/>
          <w:sz w:val="24"/>
          <w:szCs w:val="24"/>
          <w:lang w:eastAsia="zh-CN"/>
        </w:rPr>
        <w:t xml:space="preserve">echnical equipment that aided the carving </w:t>
      </w:r>
      <w:r w:rsidR="0091259B">
        <w:rPr>
          <w:rFonts w:ascii="Gill Sans MT" w:eastAsiaTheme="minorEastAsia" w:hAnsi="Gill Sans MT" w:cs="Times New Roman"/>
          <w:sz w:val="24"/>
          <w:szCs w:val="24"/>
          <w:lang w:eastAsia="zh-CN"/>
        </w:rPr>
        <w:t xml:space="preserve">is </w:t>
      </w:r>
      <w:r w:rsidR="000939BD">
        <w:rPr>
          <w:rFonts w:ascii="Gill Sans MT" w:eastAsiaTheme="minorEastAsia" w:hAnsi="Gill Sans MT" w:cs="Times New Roman"/>
          <w:sz w:val="24"/>
          <w:szCs w:val="24"/>
          <w:lang w:eastAsia="zh-CN"/>
        </w:rPr>
        <w:t xml:space="preserve">visible, such as a pantograph and, in some photographs, maquettes of the form in wood </w:t>
      </w:r>
      <w:r w:rsidR="000E4C5B">
        <w:rPr>
          <w:rFonts w:ascii="Gill Sans MT" w:eastAsiaTheme="minorEastAsia" w:hAnsi="Gill Sans MT" w:cs="Times New Roman"/>
          <w:sz w:val="24"/>
          <w:szCs w:val="24"/>
          <w:lang w:eastAsia="zh-CN"/>
        </w:rPr>
        <w:t xml:space="preserve">or </w:t>
      </w:r>
      <w:r w:rsidR="000939BD">
        <w:rPr>
          <w:rFonts w:ascii="Gill Sans MT" w:eastAsiaTheme="minorEastAsia" w:hAnsi="Gill Sans MT" w:cs="Times New Roman"/>
          <w:sz w:val="24"/>
          <w:szCs w:val="24"/>
          <w:lang w:eastAsia="zh-CN"/>
        </w:rPr>
        <w:t>clay</w:t>
      </w:r>
      <w:r w:rsidR="007803EF">
        <w:rPr>
          <w:rFonts w:ascii="Gill Sans MT" w:eastAsiaTheme="minorEastAsia" w:hAnsi="Gill Sans MT" w:cs="Times New Roman"/>
          <w:sz w:val="24"/>
          <w:szCs w:val="24"/>
          <w:lang w:eastAsia="zh-CN"/>
        </w:rPr>
        <w:t xml:space="preserve"> may be seen</w:t>
      </w:r>
      <w:r w:rsidR="000939BD">
        <w:rPr>
          <w:rFonts w:ascii="Gill Sans MT" w:eastAsiaTheme="minorEastAsia" w:hAnsi="Gill Sans MT" w:cs="Times New Roman"/>
          <w:sz w:val="24"/>
          <w:szCs w:val="24"/>
          <w:lang w:eastAsia="zh-CN"/>
        </w:rPr>
        <w:t xml:space="preserve">.  </w:t>
      </w:r>
      <w:r w:rsidR="000E4C5B">
        <w:rPr>
          <w:rFonts w:ascii="Gill Sans MT" w:eastAsiaTheme="minorEastAsia" w:hAnsi="Gill Sans MT" w:cs="Times New Roman"/>
          <w:sz w:val="24"/>
          <w:szCs w:val="24"/>
          <w:lang w:eastAsia="zh-CN"/>
        </w:rPr>
        <w:t xml:space="preserve">However, there is no </w:t>
      </w:r>
      <w:r w:rsidR="00572A40">
        <w:rPr>
          <w:rFonts w:ascii="Gill Sans MT" w:eastAsiaTheme="minorEastAsia" w:hAnsi="Gill Sans MT" w:cs="Times New Roman"/>
          <w:sz w:val="24"/>
          <w:szCs w:val="24"/>
          <w:lang w:eastAsia="zh-CN"/>
        </w:rPr>
        <w:t xml:space="preserve">visual </w:t>
      </w:r>
      <w:r w:rsidR="000E4C5B">
        <w:rPr>
          <w:rFonts w:ascii="Gill Sans MT" w:eastAsiaTheme="minorEastAsia" w:hAnsi="Gill Sans MT" w:cs="Times New Roman"/>
          <w:sz w:val="24"/>
          <w:szCs w:val="24"/>
          <w:lang w:eastAsia="zh-CN"/>
        </w:rPr>
        <w:t xml:space="preserve">evidence </w:t>
      </w:r>
      <w:r w:rsidR="00572A40">
        <w:rPr>
          <w:rFonts w:ascii="Gill Sans MT" w:eastAsiaTheme="minorEastAsia" w:hAnsi="Gill Sans MT" w:cs="Times New Roman"/>
          <w:sz w:val="24"/>
          <w:szCs w:val="24"/>
          <w:lang w:eastAsia="zh-CN"/>
        </w:rPr>
        <w:t xml:space="preserve">in the photographs </w:t>
      </w:r>
      <w:commentRangeStart w:id="1"/>
      <w:r w:rsidR="000E4C5B">
        <w:rPr>
          <w:rFonts w:ascii="Gill Sans MT" w:eastAsiaTheme="minorEastAsia" w:hAnsi="Gill Sans MT" w:cs="Times New Roman"/>
          <w:sz w:val="24"/>
          <w:szCs w:val="24"/>
          <w:lang w:eastAsia="zh-CN"/>
        </w:rPr>
        <w:t>of manuals or texts on carving figureheads that might have informed his practice and no</w:t>
      </w:r>
      <w:r w:rsidR="00572A40">
        <w:rPr>
          <w:rFonts w:ascii="Gill Sans MT" w:eastAsiaTheme="minorEastAsia" w:hAnsi="Gill Sans MT" w:cs="Times New Roman"/>
          <w:sz w:val="24"/>
          <w:szCs w:val="24"/>
          <w:lang w:eastAsia="zh-CN"/>
        </w:rPr>
        <w:t xml:space="preserve"> </w:t>
      </w:r>
      <w:r w:rsidR="000E4C5B">
        <w:rPr>
          <w:rFonts w:ascii="Gill Sans MT" w:eastAsiaTheme="minorEastAsia" w:hAnsi="Gill Sans MT" w:cs="Times New Roman"/>
          <w:sz w:val="24"/>
          <w:szCs w:val="24"/>
          <w:lang w:eastAsia="zh-CN"/>
        </w:rPr>
        <w:t xml:space="preserve">documents </w:t>
      </w:r>
      <w:r w:rsidR="00572A40">
        <w:rPr>
          <w:rFonts w:ascii="Gill Sans MT" w:eastAsiaTheme="minorEastAsia" w:hAnsi="Gill Sans MT" w:cs="Times New Roman"/>
          <w:sz w:val="24"/>
          <w:szCs w:val="24"/>
          <w:lang w:eastAsia="zh-CN"/>
        </w:rPr>
        <w:t xml:space="preserve">of this type </w:t>
      </w:r>
      <w:r w:rsidR="000E4C5B">
        <w:rPr>
          <w:rFonts w:ascii="Gill Sans MT" w:eastAsiaTheme="minorEastAsia" w:hAnsi="Gill Sans MT" w:cs="Times New Roman"/>
          <w:sz w:val="24"/>
          <w:szCs w:val="24"/>
          <w:lang w:eastAsia="zh-CN"/>
        </w:rPr>
        <w:t>exist in the Carter Preston Archive at Liverpool Hope University.</w:t>
      </w:r>
      <w:r w:rsidR="000E4C5B">
        <w:rPr>
          <w:rStyle w:val="FootnoteReference"/>
          <w:rFonts w:ascii="Gill Sans MT" w:eastAsiaTheme="minorEastAsia" w:hAnsi="Gill Sans MT"/>
          <w:sz w:val="24"/>
          <w:szCs w:val="24"/>
          <w:lang w:eastAsia="zh-CN"/>
        </w:rPr>
        <w:footnoteReference w:id="48"/>
      </w:r>
      <w:r w:rsidR="000E4C5B">
        <w:rPr>
          <w:rFonts w:ascii="Gill Sans MT" w:eastAsiaTheme="minorEastAsia" w:hAnsi="Gill Sans MT" w:cs="Times New Roman"/>
          <w:sz w:val="24"/>
          <w:szCs w:val="24"/>
          <w:lang w:eastAsia="zh-CN"/>
        </w:rPr>
        <w:t xml:space="preserve">  </w:t>
      </w:r>
      <w:commentRangeEnd w:id="1"/>
      <w:r w:rsidR="00EE754A">
        <w:rPr>
          <w:rStyle w:val="CommentReference"/>
        </w:rPr>
        <w:commentReference w:id="1"/>
      </w:r>
    </w:p>
    <w:p w14:paraId="40403259" w14:textId="77777777" w:rsidR="00572A40" w:rsidRDefault="00572A40" w:rsidP="00F442C1">
      <w:pPr>
        <w:spacing w:after="0" w:line="480" w:lineRule="auto"/>
        <w:contextualSpacing/>
        <w:jc w:val="both"/>
        <w:rPr>
          <w:rFonts w:ascii="Gill Sans MT" w:eastAsiaTheme="minorEastAsia" w:hAnsi="Gill Sans MT" w:cs="Times New Roman"/>
          <w:sz w:val="24"/>
          <w:szCs w:val="24"/>
          <w:lang w:eastAsia="zh-CN"/>
        </w:rPr>
      </w:pPr>
    </w:p>
    <w:p w14:paraId="79D85DC4" w14:textId="5745F748" w:rsidR="00CB6C9B" w:rsidRPr="00CB6C9B" w:rsidRDefault="00706209" w:rsidP="00F442C1">
      <w:pPr>
        <w:spacing w:after="0" w:line="480" w:lineRule="auto"/>
        <w:contextualSpacing/>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The photographs illustrate the </w:t>
      </w:r>
      <w:r w:rsidR="00BF7A63">
        <w:rPr>
          <w:rFonts w:ascii="Gill Sans MT" w:eastAsiaTheme="minorEastAsia" w:hAnsi="Gill Sans MT" w:cs="Times New Roman"/>
          <w:sz w:val="24"/>
          <w:szCs w:val="24"/>
          <w:lang w:eastAsia="zh-CN"/>
        </w:rPr>
        <w:t xml:space="preserve">range of </w:t>
      </w:r>
      <w:r>
        <w:rPr>
          <w:rFonts w:ascii="Gill Sans MT" w:eastAsiaTheme="minorEastAsia" w:hAnsi="Gill Sans MT" w:cs="Times New Roman"/>
          <w:sz w:val="24"/>
          <w:szCs w:val="24"/>
          <w:lang w:eastAsia="zh-CN"/>
        </w:rPr>
        <w:t xml:space="preserve">tools employed by the artist and these include a large wooden mallet and several different sizes of chisel </w:t>
      </w:r>
      <w:r w:rsidR="00CB6C9B" w:rsidRPr="00CB6C9B">
        <w:rPr>
          <w:rFonts w:ascii="Gill Sans MT" w:eastAsiaTheme="minorEastAsia" w:hAnsi="Gill Sans MT" w:cs="Times New Roman"/>
          <w:sz w:val="24"/>
          <w:szCs w:val="24"/>
          <w:lang w:eastAsia="zh-CN"/>
        </w:rPr>
        <w:t xml:space="preserve">to </w:t>
      </w:r>
      <w:r>
        <w:rPr>
          <w:rFonts w:ascii="Gill Sans MT" w:eastAsiaTheme="minorEastAsia" w:hAnsi="Gill Sans MT" w:cs="Times New Roman"/>
          <w:sz w:val="24"/>
          <w:szCs w:val="24"/>
          <w:lang w:eastAsia="zh-CN"/>
        </w:rPr>
        <w:t xml:space="preserve">enable him to </w:t>
      </w:r>
      <w:r w:rsidR="00CB6C9B" w:rsidRPr="00CB6C9B">
        <w:rPr>
          <w:rFonts w:ascii="Gill Sans MT" w:eastAsiaTheme="minorEastAsia" w:hAnsi="Gill Sans MT" w:cs="Times New Roman"/>
          <w:sz w:val="24"/>
          <w:szCs w:val="24"/>
          <w:lang w:eastAsia="zh-CN"/>
        </w:rPr>
        <w:t>create var</w:t>
      </w:r>
      <w:r>
        <w:rPr>
          <w:rFonts w:ascii="Gill Sans MT" w:eastAsiaTheme="minorEastAsia" w:hAnsi="Gill Sans MT" w:cs="Times New Roman"/>
          <w:sz w:val="24"/>
          <w:szCs w:val="24"/>
          <w:lang w:eastAsia="zh-CN"/>
        </w:rPr>
        <w:t>ious details such as the locks</w:t>
      </w:r>
      <w:r w:rsidR="00CB6C9B" w:rsidRPr="00CB6C9B">
        <w:rPr>
          <w:rFonts w:ascii="Gill Sans MT" w:eastAsiaTheme="minorEastAsia" w:hAnsi="Gill Sans MT" w:cs="Times New Roman"/>
          <w:sz w:val="24"/>
          <w:szCs w:val="24"/>
          <w:lang w:eastAsia="zh-CN"/>
        </w:rPr>
        <w:t xml:space="preserve"> of Nelson’s hair or </w:t>
      </w:r>
      <w:r>
        <w:rPr>
          <w:rFonts w:ascii="Gill Sans MT" w:eastAsiaTheme="minorEastAsia" w:hAnsi="Gill Sans MT" w:cs="Times New Roman"/>
          <w:sz w:val="24"/>
          <w:szCs w:val="24"/>
          <w:lang w:eastAsia="zh-CN"/>
        </w:rPr>
        <w:t xml:space="preserve">the </w:t>
      </w:r>
      <w:r w:rsidR="00CB6C9B" w:rsidRPr="00CB6C9B">
        <w:rPr>
          <w:rFonts w:ascii="Gill Sans MT" w:eastAsiaTheme="minorEastAsia" w:hAnsi="Gill Sans MT" w:cs="Times New Roman"/>
          <w:sz w:val="24"/>
          <w:szCs w:val="24"/>
          <w:lang w:eastAsia="zh-CN"/>
        </w:rPr>
        <w:t>braiding</w:t>
      </w:r>
      <w:r>
        <w:rPr>
          <w:rFonts w:ascii="Gill Sans MT" w:eastAsiaTheme="minorEastAsia" w:hAnsi="Gill Sans MT" w:cs="Times New Roman"/>
          <w:sz w:val="24"/>
          <w:szCs w:val="24"/>
          <w:lang w:eastAsia="zh-CN"/>
        </w:rPr>
        <w:t xml:space="preserve"> on his uniform</w:t>
      </w:r>
      <w:r w:rsidR="00CB6C9B" w:rsidRPr="00CB6C9B">
        <w:rPr>
          <w:rFonts w:ascii="Gill Sans MT" w:eastAsiaTheme="minorEastAsia" w:hAnsi="Gill Sans MT" w:cs="Times New Roman"/>
          <w:sz w:val="24"/>
          <w:szCs w:val="24"/>
          <w:lang w:eastAsia="zh-CN"/>
        </w:rPr>
        <w:t>.</w:t>
      </w:r>
      <w:r>
        <w:rPr>
          <w:rFonts w:ascii="Gill Sans MT" w:eastAsiaTheme="minorEastAsia" w:hAnsi="Gill Sans MT" w:cs="Times New Roman"/>
          <w:sz w:val="24"/>
          <w:szCs w:val="24"/>
          <w:lang w:eastAsia="zh-CN"/>
        </w:rPr>
        <w:t xml:space="preserve">  </w:t>
      </w:r>
      <w:r w:rsidR="0099327D">
        <w:rPr>
          <w:rFonts w:ascii="Gill Sans MT" w:eastAsiaTheme="minorEastAsia" w:hAnsi="Gill Sans MT" w:cs="Times New Roman"/>
          <w:sz w:val="24"/>
          <w:szCs w:val="24"/>
          <w:lang w:eastAsia="zh-CN"/>
        </w:rPr>
        <w:t xml:space="preserve">Many of the photographs </w:t>
      </w:r>
      <w:r w:rsidR="00F3139D">
        <w:rPr>
          <w:rFonts w:ascii="Gill Sans MT" w:eastAsiaTheme="minorEastAsia" w:hAnsi="Gill Sans MT" w:cs="Times New Roman"/>
          <w:sz w:val="24"/>
          <w:szCs w:val="24"/>
          <w:lang w:eastAsia="zh-CN"/>
        </w:rPr>
        <w:t xml:space="preserve">expose </w:t>
      </w:r>
      <w:r w:rsidR="00CB6C9B" w:rsidRPr="00CB6C9B">
        <w:rPr>
          <w:rFonts w:ascii="Gill Sans MT" w:eastAsiaTheme="minorEastAsia" w:hAnsi="Gill Sans MT" w:cs="Times New Roman"/>
          <w:sz w:val="24"/>
          <w:szCs w:val="24"/>
          <w:lang w:eastAsia="zh-CN"/>
        </w:rPr>
        <w:t xml:space="preserve">the close relationship </w:t>
      </w:r>
      <w:r w:rsidR="0099327D">
        <w:rPr>
          <w:rFonts w:ascii="Gill Sans MT" w:eastAsiaTheme="minorEastAsia" w:hAnsi="Gill Sans MT" w:cs="Times New Roman"/>
          <w:sz w:val="24"/>
          <w:szCs w:val="24"/>
          <w:lang w:eastAsia="zh-CN"/>
        </w:rPr>
        <w:t>between the emerg</w:t>
      </w:r>
      <w:r w:rsidR="003D454A">
        <w:rPr>
          <w:rFonts w:ascii="Gill Sans MT" w:eastAsiaTheme="minorEastAsia" w:hAnsi="Gill Sans MT" w:cs="Times New Roman"/>
          <w:sz w:val="24"/>
          <w:szCs w:val="24"/>
          <w:lang w:eastAsia="zh-CN"/>
        </w:rPr>
        <w:t>ent</w:t>
      </w:r>
      <w:r w:rsidR="0099327D">
        <w:rPr>
          <w:rFonts w:ascii="Gill Sans MT" w:eastAsiaTheme="minorEastAsia" w:hAnsi="Gill Sans MT" w:cs="Times New Roman"/>
          <w:sz w:val="24"/>
          <w:szCs w:val="24"/>
          <w:lang w:eastAsia="zh-CN"/>
        </w:rPr>
        <w:t xml:space="preserve"> </w:t>
      </w:r>
      <w:r w:rsidR="00BF482A">
        <w:rPr>
          <w:rFonts w:ascii="Gill Sans MT" w:eastAsiaTheme="minorEastAsia" w:hAnsi="Gill Sans MT" w:cs="Times New Roman"/>
          <w:sz w:val="24"/>
          <w:szCs w:val="24"/>
          <w:lang w:eastAsia="zh-CN"/>
        </w:rPr>
        <w:t xml:space="preserve">wooden </w:t>
      </w:r>
      <w:r w:rsidR="0099327D">
        <w:rPr>
          <w:rFonts w:ascii="Gill Sans MT" w:eastAsiaTheme="minorEastAsia" w:hAnsi="Gill Sans MT" w:cs="Times New Roman"/>
          <w:sz w:val="24"/>
          <w:szCs w:val="24"/>
          <w:lang w:eastAsia="zh-CN"/>
        </w:rPr>
        <w:t>carving and</w:t>
      </w:r>
      <w:r w:rsidR="00F3139D">
        <w:rPr>
          <w:rFonts w:ascii="Gill Sans MT" w:eastAsiaTheme="minorEastAsia" w:hAnsi="Gill Sans MT" w:cs="Times New Roman"/>
          <w:sz w:val="24"/>
          <w:szCs w:val="24"/>
          <w:lang w:eastAsia="zh-CN"/>
        </w:rPr>
        <w:t xml:space="preserve"> the</w:t>
      </w:r>
      <w:r w:rsidR="00CB6C9B" w:rsidRPr="00CB6C9B">
        <w:rPr>
          <w:rFonts w:ascii="Gill Sans MT" w:eastAsiaTheme="minorEastAsia" w:hAnsi="Gill Sans MT" w:cs="Times New Roman"/>
          <w:sz w:val="24"/>
          <w:szCs w:val="24"/>
          <w:lang w:eastAsia="zh-CN"/>
        </w:rPr>
        <w:t xml:space="preserve"> </w:t>
      </w:r>
      <w:r w:rsidR="00EC3561">
        <w:rPr>
          <w:rFonts w:ascii="Gill Sans MT" w:eastAsiaTheme="minorEastAsia" w:hAnsi="Gill Sans MT" w:cs="Times New Roman"/>
          <w:sz w:val="24"/>
          <w:szCs w:val="24"/>
          <w:lang w:eastAsia="zh-CN"/>
        </w:rPr>
        <w:t xml:space="preserve">carved </w:t>
      </w:r>
      <w:r w:rsidR="00CB6C9B" w:rsidRPr="00CB6C9B">
        <w:rPr>
          <w:rFonts w:ascii="Gill Sans MT" w:eastAsiaTheme="minorEastAsia" w:hAnsi="Gill Sans MT" w:cs="Times New Roman"/>
          <w:sz w:val="24"/>
          <w:szCs w:val="24"/>
          <w:lang w:eastAsia="zh-CN"/>
        </w:rPr>
        <w:t xml:space="preserve">plaster model </w:t>
      </w:r>
      <w:r w:rsidR="00F3139D">
        <w:rPr>
          <w:rFonts w:ascii="Gill Sans MT" w:eastAsiaTheme="minorEastAsia" w:hAnsi="Gill Sans MT" w:cs="Times New Roman"/>
          <w:sz w:val="24"/>
          <w:szCs w:val="24"/>
          <w:lang w:eastAsia="zh-CN"/>
        </w:rPr>
        <w:t xml:space="preserve">now sited </w:t>
      </w:r>
      <w:r w:rsidR="00CB6C9B" w:rsidRPr="00CB6C9B">
        <w:rPr>
          <w:rFonts w:ascii="Gill Sans MT" w:eastAsiaTheme="minorEastAsia" w:hAnsi="Gill Sans MT" w:cs="Times New Roman"/>
          <w:sz w:val="24"/>
          <w:szCs w:val="24"/>
          <w:lang w:eastAsia="zh-CN"/>
        </w:rPr>
        <w:t>in the Conway Chapel</w:t>
      </w:r>
      <w:r w:rsidR="00F3139D">
        <w:rPr>
          <w:rFonts w:ascii="Gill Sans MT" w:eastAsiaTheme="minorEastAsia" w:hAnsi="Gill Sans MT" w:cs="Times New Roman"/>
          <w:sz w:val="24"/>
          <w:szCs w:val="24"/>
          <w:lang w:eastAsia="zh-CN"/>
        </w:rPr>
        <w:t>, Birkenhead</w:t>
      </w:r>
      <w:r w:rsidR="00905522">
        <w:rPr>
          <w:rFonts w:ascii="Gill Sans MT" w:eastAsiaTheme="minorEastAsia" w:hAnsi="Gill Sans MT" w:cs="Times New Roman"/>
          <w:sz w:val="24"/>
          <w:szCs w:val="24"/>
          <w:lang w:eastAsia="zh-CN"/>
        </w:rPr>
        <w:t xml:space="preserve"> </w:t>
      </w:r>
      <w:r w:rsidR="007F0E38">
        <w:rPr>
          <w:rFonts w:ascii="Gill Sans MT" w:eastAsiaTheme="minorEastAsia" w:hAnsi="Gill Sans MT" w:cs="Times New Roman"/>
          <w:sz w:val="24"/>
          <w:szCs w:val="24"/>
          <w:lang w:eastAsia="zh-CN"/>
        </w:rPr>
        <w:t>[fig. 4]</w:t>
      </w:r>
      <w:r w:rsidR="003D454A">
        <w:rPr>
          <w:rFonts w:ascii="Gill Sans MT" w:eastAsiaTheme="minorEastAsia" w:hAnsi="Gill Sans MT" w:cs="Times New Roman"/>
          <w:sz w:val="24"/>
          <w:szCs w:val="24"/>
          <w:lang w:eastAsia="zh-CN"/>
        </w:rPr>
        <w:t xml:space="preserve">.  </w:t>
      </w:r>
      <w:r w:rsidR="006D2EFA">
        <w:rPr>
          <w:rFonts w:ascii="Gill Sans MT" w:eastAsiaTheme="minorEastAsia" w:hAnsi="Gill Sans MT" w:cs="Times New Roman"/>
          <w:sz w:val="24"/>
          <w:szCs w:val="24"/>
          <w:lang w:eastAsia="zh-CN"/>
        </w:rPr>
        <w:t xml:space="preserve">Indeed, </w:t>
      </w:r>
      <w:r w:rsidR="0091259B">
        <w:rPr>
          <w:rFonts w:ascii="Gill Sans MT" w:eastAsiaTheme="minorEastAsia" w:hAnsi="Gill Sans MT" w:cs="Times New Roman"/>
          <w:sz w:val="24"/>
          <w:szCs w:val="24"/>
          <w:lang w:eastAsia="zh-CN"/>
        </w:rPr>
        <w:t xml:space="preserve">photographs </w:t>
      </w:r>
      <w:r w:rsidR="006D2EFA">
        <w:rPr>
          <w:rFonts w:ascii="Gill Sans MT" w:eastAsiaTheme="minorEastAsia" w:hAnsi="Gill Sans MT" w:cs="Times New Roman"/>
          <w:sz w:val="24"/>
          <w:szCs w:val="24"/>
          <w:lang w:eastAsia="zh-CN"/>
        </w:rPr>
        <w:t>that illus</w:t>
      </w:r>
      <w:r w:rsidR="001212E0">
        <w:rPr>
          <w:rFonts w:ascii="Gill Sans MT" w:eastAsiaTheme="minorEastAsia" w:hAnsi="Gill Sans MT" w:cs="Times New Roman"/>
          <w:sz w:val="24"/>
          <w:szCs w:val="24"/>
          <w:lang w:eastAsia="zh-CN"/>
        </w:rPr>
        <w:t>trate</w:t>
      </w:r>
      <w:r w:rsidR="006701AE">
        <w:rPr>
          <w:rFonts w:ascii="Gill Sans MT" w:eastAsiaTheme="minorEastAsia" w:hAnsi="Gill Sans MT" w:cs="Times New Roman"/>
          <w:sz w:val="24"/>
          <w:szCs w:val="24"/>
          <w:lang w:eastAsia="zh-CN"/>
        </w:rPr>
        <w:t xml:space="preserve"> the recumbent figurehead</w:t>
      </w:r>
      <w:r w:rsidR="006D2EFA">
        <w:rPr>
          <w:rFonts w:ascii="Gill Sans MT" w:eastAsiaTheme="minorEastAsia" w:hAnsi="Gill Sans MT" w:cs="Times New Roman"/>
          <w:sz w:val="24"/>
          <w:szCs w:val="24"/>
          <w:lang w:eastAsia="zh-CN"/>
        </w:rPr>
        <w:t xml:space="preserve"> </w:t>
      </w:r>
      <w:r w:rsidR="001212E0">
        <w:rPr>
          <w:rFonts w:ascii="Gill Sans MT" w:eastAsiaTheme="minorEastAsia" w:hAnsi="Gill Sans MT" w:cs="Times New Roman"/>
          <w:sz w:val="24"/>
          <w:szCs w:val="24"/>
          <w:lang w:eastAsia="zh-CN"/>
        </w:rPr>
        <w:t xml:space="preserve">[fig. 5] </w:t>
      </w:r>
      <w:r w:rsidR="006D2EFA">
        <w:rPr>
          <w:rFonts w:ascii="Gill Sans MT" w:eastAsiaTheme="minorEastAsia" w:hAnsi="Gill Sans MT" w:cs="Times New Roman"/>
          <w:sz w:val="24"/>
          <w:szCs w:val="24"/>
          <w:lang w:eastAsia="zh-CN"/>
        </w:rPr>
        <w:t xml:space="preserve">also show that the plaster model </w:t>
      </w:r>
      <w:r w:rsidR="006701AE">
        <w:rPr>
          <w:rFonts w:ascii="Gill Sans MT" w:eastAsiaTheme="minorEastAsia" w:hAnsi="Gill Sans MT" w:cs="Times New Roman"/>
          <w:sz w:val="24"/>
          <w:szCs w:val="24"/>
          <w:lang w:eastAsia="zh-CN"/>
        </w:rPr>
        <w:t xml:space="preserve">of the head </w:t>
      </w:r>
      <w:r w:rsidR="006D2EFA">
        <w:rPr>
          <w:rFonts w:ascii="Gill Sans MT" w:eastAsiaTheme="minorEastAsia" w:hAnsi="Gill Sans MT" w:cs="Times New Roman"/>
          <w:sz w:val="24"/>
          <w:szCs w:val="24"/>
          <w:lang w:eastAsia="zh-CN"/>
        </w:rPr>
        <w:t xml:space="preserve">is nearby in the studio for reference.  </w:t>
      </w:r>
      <w:r w:rsidR="003D454A">
        <w:rPr>
          <w:rFonts w:ascii="Gill Sans MT" w:eastAsiaTheme="minorEastAsia" w:hAnsi="Gill Sans MT" w:cs="Times New Roman"/>
          <w:sz w:val="24"/>
          <w:szCs w:val="24"/>
          <w:lang w:eastAsia="zh-CN"/>
        </w:rPr>
        <w:t>T</w:t>
      </w:r>
      <w:r w:rsidR="00F3139D">
        <w:rPr>
          <w:rFonts w:ascii="Gill Sans MT" w:eastAsiaTheme="minorEastAsia" w:hAnsi="Gill Sans MT" w:cs="Times New Roman"/>
          <w:sz w:val="24"/>
          <w:szCs w:val="24"/>
          <w:lang w:eastAsia="zh-CN"/>
        </w:rPr>
        <w:t xml:space="preserve">he </w:t>
      </w:r>
      <w:r w:rsidR="006701AE">
        <w:rPr>
          <w:rFonts w:ascii="Gill Sans MT" w:eastAsiaTheme="minorEastAsia" w:hAnsi="Gill Sans MT" w:cs="Times New Roman"/>
          <w:sz w:val="24"/>
          <w:szCs w:val="24"/>
          <w:lang w:eastAsia="zh-CN"/>
        </w:rPr>
        <w:t xml:space="preserve">many </w:t>
      </w:r>
      <w:r w:rsidR="00BD22FF">
        <w:rPr>
          <w:rFonts w:ascii="Gill Sans MT" w:eastAsiaTheme="minorEastAsia" w:hAnsi="Gill Sans MT" w:cs="Times New Roman"/>
          <w:sz w:val="24"/>
          <w:szCs w:val="24"/>
          <w:lang w:eastAsia="zh-CN"/>
        </w:rPr>
        <w:t xml:space="preserve">extant </w:t>
      </w:r>
      <w:r w:rsidR="006701AE">
        <w:rPr>
          <w:rFonts w:ascii="Gill Sans MT" w:eastAsiaTheme="minorEastAsia" w:hAnsi="Gill Sans MT" w:cs="Times New Roman"/>
          <w:sz w:val="24"/>
          <w:szCs w:val="24"/>
          <w:lang w:eastAsia="zh-CN"/>
        </w:rPr>
        <w:t xml:space="preserve">photographs of </w:t>
      </w:r>
      <w:r w:rsidR="006701AE">
        <w:rPr>
          <w:rFonts w:ascii="Gill Sans MT" w:eastAsiaTheme="minorEastAsia" w:hAnsi="Gill Sans MT" w:cs="Times New Roman"/>
          <w:sz w:val="24"/>
          <w:szCs w:val="24"/>
          <w:lang w:eastAsia="zh-CN"/>
        </w:rPr>
        <w:lastRenderedPageBreak/>
        <w:t xml:space="preserve">the </w:t>
      </w:r>
      <w:r w:rsidR="00BD22FF">
        <w:rPr>
          <w:rFonts w:ascii="Gill Sans MT" w:eastAsiaTheme="minorEastAsia" w:hAnsi="Gill Sans MT" w:cs="Times New Roman"/>
          <w:sz w:val="24"/>
          <w:szCs w:val="24"/>
          <w:lang w:eastAsia="zh-CN"/>
        </w:rPr>
        <w:t xml:space="preserve">stages of </w:t>
      </w:r>
      <w:r w:rsidR="006701AE">
        <w:rPr>
          <w:rFonts w:ascii="Gill Sans MT" w:eastAsiaTheme="minorEastAsia" w:hAnsi="Gill Sans MT" w:cs="Times New Roman"/>
          <w:sz w:val="24"/>
          <w:szCs w:val="24"/>
          <w:lang w:eastAsia="zh-CN"/>
        </w:rPr>
        <w:t xml:space="preserve">carving </w:t>
      </w:r>
      <w:r w:rsidR="00BD22FF">
        <w:rPr>
          <w:rFonts w:ascii="Gill Sans MT" w:eastAsiaTheme="minorEastAsia" w:hAnsi="Gill Sans MT" w:cs="Times New Roman"/>
          <w:sz w:val="24"/>
          <w:szCs w:val="24"/>
          <w:lang w:eastAsia="zh-CN"/>
        </w:rPr>
        <w:t xml:space="preserve">the figurehead show the </w:t>
      </w:r>
      <w:r w:rsidR="00F3139D">
        <w:rPr>
          <w:rFonts w:ascii="Gill Sans MT" w:eastAsiaTheme="minorEastAsia" w:hAnsi="Gill Sans MT" w:cs="Times New Roman"/>
          <w:sz w:val="24"/>
          <w:szCs w:val="24"/>
          <w:lang w:eastAsia="zh-CN"/>
        </w:rPr>
        <w:t>pronounced</w:t>
      </w:r>
      <w:r w:rsidR="0099327D">
        <w:rPr>
          <w:rFonts w:ascii="Gill Sans MT" w:eastAsiaTheme="minorEastAsia" w:hAnsi="Gill Sans MT" w:cs="Times New Roman"/>
          <w:sz w:val="24"/>
          <w:szCs w:val="24"/>
          <w:lang w:eastAsia="zh-CN"/>
        </w:rPr>
        <w:t>, expressionistic</w:t>
      </w:r>
      <w:r w:rsidR="00F3139D">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chisel marks in the wood</w:t>
      </w:r>
      <w:r w:rsidR="00EE604C">
        <w:rPr>
          <w:rFonts w:ascii="Gill Sans MT" w:eastAsiaTheme="minorEastAsia" w:hAnsi="Gill Sans MT" w:cs="Times New Roman"/>
          <w:sz w:val="24"/>
          <w:szCs w:val="24"/>
          <w:lang w:eastAsia="zh-CN"/>
        </w:rPr>
        <w:t xml:space="preserve"> which are </w:t>
      </w:r>
      <w:r w:rsidR="00F3139D">
        <w:rPr>
          <w:rFonts w:ascii="Gill Sans MT" w:eastAsiaTheme="minorEastAsia" w:hAnsi="Gill Sans MT" w:cs="Times New Roman"/>
          <w:sz w:val="24"/>
          <w:szCs w:val="24"/>
          <w:lang w:eastAsia="zh-CN"/>
        </w:rPr>
        <w:t>clear</w:t>
      </w:r>
      <w:r w:rsidR="003D454A">
        <w:rPr>
          <w:rFonts w:ascii="Gill Sans MT" w:eastAsiaTheme="minorEastAsia" w:hAnsi="Gill Sans MT" w:cs="Times New Roman"/>
          <w:sz w:val="24"/>
          <w:szCs w:val="24"/>
          <w:lang w:eastAsia="zh-CN"/>
        </w:rPr>
        <w:t xml:space="preserve"> </w:t>
      </w:r>
      <w:r w:rsidR="00BD22FF">
        <w:rPr>
          <w:rFonts w:ascii="Gill Sans MT" w:eastAsiaTheme="minorEastAsia" w:hAnsi="Gill Sans MT" w:cs="Times New Roman"/>
          <w:sz w:val="24"/>
          <w:szCs w:val="24"/>
          <w:lang w:eastAsia="zh-CN"/>
        </w:rPr>
        <w:t xml:space="preserve">to see </w:t>
      </w:r>
      <w:r w:rsidR="006C1F84">
        <w:rPr>
          <w:rFonts w:ascii="Gill Sans MT" w:eastAsiaTheme="minorEastAsia" w:hAnsi="Gill Sans MT" w:cs="Times New Roman"/>
          <w:sz w:val="24"/>
          <w:szCs w:val="24"/>
          <w:lang w:eastAsia="zh-CN"/>
        </w:rPr>
        <w:t xml:space="preserve">on </w:t>
      </w:r>
      <w:r w:rsidR="003D454A">
        <w:rPr>
          <w:rFonts w:ascii="Gill Sans MT" w:eastAsiaTheme="minorEastAsia" w:hAnsi="Gill Sans MT" w:cs="Times New Roman"/>
          <w:sz w:val="24"/>
          <w:szCs w:val="24"/>
          <w:lang w:eastAsia="zh-CN"/>
        </w:rPr>
        <w:t xml:space="preserve">the unpainted </w:t>
      </w:r>
      <w:r w:rsidR="006C1F84">
        <w:rPr>
          <w:rFonts w:ascii="Gill Sans MT" w:eastAsiaTheme="minorEastAsia" w:hAnsi="Gill Sans MT" w:cs="Times New Roman"/>
          <w:sz w:val="24"/>
          <w:szCs w:val="24"/>
          <w:lang w:eastAsia="zh-CN"/>
        </w:rPr>
        <w:t>form of the sculpture</w:t>
      </w:r>
      <w:r w:rsidR="00CB6C9B" w:rsidRPr="00CB6C9B">
        <w:rPr>
          <w:rFonts w:ascii="Gill Sans MT" w:eastAsiaTheme="minorEastAsia" w:hAnsi="Gill Sans MT" w:cs="Times New Roman"/>
          <w:sz w:val="24"/>
          <w:szCs w:val="24"/>
          <w:lang w:eastAsia="zh-CN"/>
        </w:rPr>
        <w:t>.</w:t>
      </w:r>
      <w:r w:rsidR="0009577B">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 xml:space="preserve">The </w:t>
      </w:r>
      <w:r w:rsidR="003B15CB">
        <w:rPr>
          <w:rFonts w:ascii="Gill Sans MT" w:eastAsiaTheme="minorEastAsia" w:hAnsi="Gill Sans MT" w:cs="Times New Roman"/>
          <w:sz w:val="24"/>
          <w:szCs w:val="24"/>
          <w:lang w:eastAsia="zh-CN"/>
        </w:rPr>
        <w:t xml:space="preserve">multiple </w:t>
      </w:r>
      <w:r w:rsidR="00CB6C9B" w:rsidRPr="00CB6C9B">
        <w:rPr>
          <w:rFonts w:ascii="Gill Sans MT" w:eastAsiaTheme="minorEastAsia" w:hAnsi="Gill Sans MT" w:cs="Times New Roman"/>
          <w:sz w:val="24"/>
          <w:szCs w:val="24"/>
          <w:lang w:eastAsia="zh-CN"/>
        </w:rPr>
        <w:t xml:space="preserve">images </w:t>
      </w:r>
      <w:r w:rsidR="003B15CB">
        <w:rPr>
          <w:rFonts w:ascii="Gill Sans MT" w:eastAsiaTheme="minorEastAsia" w:hAnsi="Gill Sans MT" w:cs="Times New Roman"/>
          <w:sz w:val="24"/>
          <w:szCs w:val="24"/>
          <w:lang w:eastAsia="zh-CN"/>
        </w:rPr>
        <w:t xml:space="preserve">of the various stages of carving </w:t>
      </w:r>
      <w:r w:rsidR="00CB6C9B" w:rsidRPr="00CB6C9B">
        <w:rPr>
          <w:rFonts w:ascii="Gill Sans MT" w:eastAsiaTheme="minorEastAsia" w:hAnsi="Gill Sans MT" w:cs="Times New Roman"/>
          <w:sz w:val="24"/>
          <w:szCs w:val="24"/>
          <w:lang w:eastAsia="zh-CN"/>
        </w:rPr>
        <w:t xml:space="preserve">also </w:t>
      </w:r>
      <w:r w:rsidR="00D91D06">
        <w:rPr>
          <w:rFonts w:ascii="Gill Sans MT" w:eastAsiaTheme="minorEastAsia" w:hAnsi="Gill Sans MT" w:cs="Times New Roman"/>
          <w:sz w:val="24"/>
          <w:szCs w:val="24"/>
          <w:lang w:eastAsia="zh-CN"/>
        </w:rPr>
        <w:t>reveal</w:t>
      </w:r>
      <w:r w:rsidR="0009577B">
        <w:rPr>
          <w:rFonts w:ascii="Gill Sans MT" w:eastAsiaTheme="minorEastAsia" w:hAnsi="Gill Sans MT" w:cs="Times New Roman"/>
          <w:sz w:val="24"/>
          <w:szCs w:val="24"/>
          <w:lang w:eastAsia="zh-CN"/>
        </w:rPr>
        <w:t xml:space="preserve"> t</w:t>
      </w:r>
      <w:r w:rsidR="00CB6C9B" w:rsidRPr="00CB6C9B">
        <w:rPr>
          <w:rFonts w:ascii="Gill Sans MT" w:eastAsiaTheme="minorEastAsia" w:hAnsi="Gill Sans MT" w:cs="Times New Roman"/>
          <w:sz w:val="24"/>
          <w:szCs w:val="24"/>
          <w:lang w:eastAsia="zh-CN"/>
        </w:rPr>
        <w:t xml:space="preserve">hat </w:t>
      </w:r>
      <w:r w:rsidR="0009577B">
        <w:rPr>
          <w:rFonts w:ascii="Gill Sans MT" w:eastAsiaTheme="minorEastAsia" w:hAnsi="Gill Sans MT" w:cs="Times New Roman"/>
          <w:sz w:val="24"/>
          <w:szCs w:val="24"/>
          <w:lang w:eastAsia="zh-CN"/>
        </w:rPr>
        <w:t xml:space="preserve">the sculptor </w:t>
      </w:r>
      <w:r w:rsidR="00CB6C9B" w:rsidRPr="00CB6C9B">
        <w:rPr>
          <w:rFonts w:ascii="Gill Sans MT" w:eastAsiaTheme="minorEastAsia" w:hAnsi="Gill Sans MT" w:cs="Times New Roman"/>
          <w:sz w:val="24"/>
          <w:szCs w:val="24"/>
          <w:lang w:eastAsia="zh-CN"/>
        </w:rPr>
        <w:t>did not work on and complete one area</w:t>
      </w:r>
      <w:r w:rsidR="0009577B">
        <w:rPr>
          <w:rFonts w:ascii="Gill Sans MT" w:eastAsiaTheme="minorEastAsia" w:hAnsi="Gill Sans MT" w:cs="Times New Roman"/>
          <w:sz w:val="24"/>
          <w:szCs w:val="24"/>
          <w:lang w:eastAsia="zh-CN"/>
        </w:rPr>
        <w:t xml:space="preserve"> of the form</w:t>
      </w:r>
      <w:r w:rsidR="00CB6C9B" w:rsidRPr="00CB6C9B">
        <w:rPr>
          <w:rFonts w:ascii="Gill Sans MT" w:eastAsiaTheme="minorEastAsia" w:hAnsi="Gill Sans MT" w:cs="Times New Roman"/>
          <w:sz w:val="24"/>
          <w:szCs w:val="24"/>
          <w:lang w:eastAsia="zh-CN"/>
        </w:rPr>
        <w:t xml:space="preserve"> at a time, but that he created the form as a whole and then added more elaborate detail when he felt that he had achieved a desirable basic shape.</w:t>
      </w:r>
      <w:r w:rsidR="00E96D91">
        <w:rPr>
          <w:rFonts w:ascii="Gill Sans MT" w:eastAsiaTheme="minorEastAsia" w:hAnsi="Gill Sans MT" w:cs="Times New Roman"/>
          <w:sz w:val="24"/>
          <w:szCs w:val="24"/>
          <w:lang w:eastAsia="zh-CN"/>
        </w:rPr>
        <w:t xml:space="preserve">  </w:t>
      </w:r>
      <w:r w:rsidR="009A606C">
        <w:rPr>
          <w:rFonts w:ascii="Gill Sans MT" w:eastAsiaTheme="minorEastAsia" w:hAnsi="Gill Sans MT" w:cs="Times New Roman"/>
          <w:sz w:val="24"/>
          <w:szCs w:val="24"/>
          <w:lang w:eastAsia="zh-CN"/>
        </w:rPr>
        <w:t>Photographs of e</w:t>
      </w:r>
      <w:r w:rsidR="003B15CB">
        <w:rPr>
          <w:rFonts w:ascii="Gill Sans MT" w:eastAsiaTheme="minorEastAsia" w:hAnsi="Gill Sans MT" w:cs="Times New Roman"/>
          <w:sz w:val="24"/>
          <w:szCs w:val="24"/>
          <w:lang w:eastAsia="zh-CN"/>
        </w:rPr>
        <w:t xml:space="preserve">ach stage of </w:t>
      </w:r>
      <w:r w:rsidR="009A606C">
        <w:rPr>
          <w:rFonts w:ascii="Gill Sans MT" w:eastAsiaTheme="minorEastAsia" w:hAnsi="Gill Sans MT" w:cs="Times New Roman"/>
          <w:sz w:val="24"/>
          <w:szCs w:val="24"/>
          <w:lang w:eastAsia="zh-CN"/>
        </w:rPr>
        <w:t>the process</w:t>
      </w:r>
      <w:r w:rsidR="003B15CB">
        <w:rPr>
          <w:rFonts w:ascii="Gill Sans MT" w:eastAsiaTheme="minorEastAsia" w:hAnsi="Gill Sans MT" w:cs="Times New Roman"/>
          <w:sz w:val="24"/>
          <w:szCs w:val="24"/>
          <w:lang w:eastAsia="zh-CN"/>
        </w:rPr>
        <w:t xml:space="preserve"> indicate that the figurehead </w:t>
      </w:r>
      <w:r w:rsidR="009A606C">
        <w:rPr>
          <w:rFonts w:ascii="Gill Sans MT" w:eastAsiaTheme="minorEastAsia" w:hAnsi="Gill Sans MT" w:cs="Times New Roman"/>
          <w:sz w:val="24"/>
          <w:szCs w:val="24"/>
          <w:lang w:eastAsia="zh-CN"/>
        </w:rPr>
        <w:t xml:space="preserve">exhibited an even level of detail all over its form at any one point in time.  </w:t>
      </w:r>
      <w:r w:rsidR="00B54B92">
        <w:rPr>
          <w:rFonts w:ascii="Gill Sans MT" w:eastAsiaTheme="minorEastAsia" w:hAnsi="Gill Sans MT" w:cs="Times New Roman"/>
          <w:sz w:val="24"/>
          <w:szCs w:val="24"/>
          <w:lang w:eastAsia="zh-CN"/>
        </w:rPr>
        <w:t>For example, at the stage when clear details of the uniform, such as buttons, were beginning to be described, then facial features such as eyebrows were also carved to a simi</w:t>
      </w:r>
      <w:r w:rsidR="00B86E3D">
        <w:rPr>
          <w:rFonts w:ascii="Gill Sans MT" w:eastAsiaTheme="minorEastAsia" w:hAnsi="Gill Sans MT" w:cs="Times New Roman"/>
          <w:sz w:val="24"/>
          <w:szCs w:val="24"/>
          <w:lang w:eastAsia="zh-CN"/>
        </w:rPr>
        <w:t xml:space="preserve">lar degree of verisimilitude.  </w:t>
      </w:r>
      <w:r w:rsidR="00CB6C9B" w:rsidRPr="00CB6C9B">
        <w:rPr>
          <w:rFonts w:ascii="Gill Sans MT" w:eastAsiaTheme="minorEastAsia" w:hAnsi="Gill Sans MT" w:cs="Times New Roman"/>
          <w:sz w:val="24"/>
          <w:szCs w:val="24"/>
          <w:lang w:eastAsia="zh-CN"/>
        </w:rPr>
        <w:t xml:space="preserve">Indeed, </w:t>
      </w:r>
      <w:r w:rsidR="00964E6E">
        <w:rPr>
          <w:rFonts w:ascii="Gill Sans MT" w:eastAsiaTheme="minorEastAsia" w:hAnsi="Gill Sans MT" w:cs="Times New Roman"/>
          <w:sz w:val="24"/>
          <w:szCs w:val="24"/>
          <w:lang w:eastAsia="zh-CN"/>
        </w:rPr>
        <w:t>Michael Stammers</w:t>
      </w:r>
      <w:r w:rsidR="0061396B">
        <w:rPr>
          <w:rFonts w:ascii="Gill Sans MT" w:eastAsiaTheme="minorEastAsia" w:hAnsi="Gill Sans MT" w:cs="Times New Roman"/>
          <w:sz w:val="24"/>
          <w:szCs w:val="24"/>
          <w:lang w:eastAsia="zh-CN"/>
        </w:rPr>
        <w:t>, an authority on the subject,</w:t>
      </w:r>
      <w:r w:rsidR="00964E6E">
        <w:rPr>
          <w:rFonts w:ascii="Gill Sans MT" w:eastAsiaTheme="minorEastAsia" w:hAnsi="Gill Sans MT" w:cs="Times New Roman"/>
          <w:sz w:val="24"/>
          <w:szCs w:val="24"/>
          <w:lang w:eastAsia="zh-CN"/>
        </w:rPr>
        <w:t xml:space="preserve"> indicates that this was usual for carvers of figureheads</w:t>
      </w:r>
      <w:r w:rsidR="0061396B">
        <w:rPr>
          <w:rFonts w:ascii="Gill Sans MT" w:eastAsiaTheme="minorEastAsia" w:hAnsi="Gill Sans MT" w:cs="Times New Roman"/>
          <w:sz w:val="24"/>
          <w:szCs w:val="24"/>
          <w:lang w:eastAsia="zh-CN"/>
        </w:rPr>
        <w:t xml:space="preserve"> and explains the specific language that developed </w:t>
      </w:r>
      <w:r w:rsidR="00B46232">
        <w:rPr>
          <w:rFonts w:ascii="Gill Sans MT" w:eastAsiaTheme="minorEastAsia" w:hAnsi="Gill Sans MT" w:cs="Times New Roman"/>
          <w:sz w:val="24"/>
          <w:szCs w:val="24"/>
          <w:lang w:eastAsia="zh-CN"/>
        </w:rPr>
        <w:t xml:space="preserve">around </w:t>
      </w:r>
      <w:r w:rsidR="0061396B">
        <w:rPr>
          <w:rFonts w:ascii="Gill Sans MT" w:eastAsiaTheme="minorEastAsia" w:hAnsi="Gill Sans MT" w:cs="Times New Roman"/>
          <w:sz w:val="24"/>
          <w:szCs w:val="24"/>
          <w:lang w:eastAsia="zh-CN"/>
        </w:rPr>
        <w:t xml:space="preserve">the processes of </w:t>
      </w:r>
      <w:r w:rsidR="00B46232">
        <w:rPr>
          <w:rFonts w:ascii="Gill Sans MT" w:eastAsiaTheme="minorEastAsia" w:hAnsi="Gill Sans MT" w:cs="Times New Roman"/>
          <w:sz w:val="24"/>
          <w:szCs w:val="24"/>
          <w:lang w:eastAsia="zh-CN"/>
        </w:rPr>
        <w:t xml:space="preserve">carving </w:t>
      </w:r>
      <w:r w:rsidR="0061396B">
        <w:rPr>
          <w:rFonts w:ascii="Gill Sans MT" w:eastAsiaTheme="minorEastAsia" w:hAnsi="Gill Sans MT" w:cs="Times New Roman"/>
          <w:sz w:val="24"/>
          <w:szCs w:val="24"/>
          <w:lang w:eastAsia="zh-CN"/>
        </w:rPr>
        <w:t>maritime sculpture</w:t>
      </w:r>
      <w:r w:rsidR="00964E6E">
        <w:rPr>
          <w:rFonts w:ascii="Gill Sans MT" w:eastAsiaTheme="minorEastAsia" w:hAnsi="Gill Sans MT" w:cs="Times New Roman"/>
          <w:sz w:val="24"/>
          <w:szCs w:val="24"/>
          <w:lang w:eastAsia="zh-CN"/>
        </w:rPr>
        <w:t xml:space="preserve">.  </w:t>
      </w:r>
      <w:r w:rsidR="00B86E3D">
        <w:rPr>
          <w:rFonts w:ascii="Gill Sans MT" w:eastAsiaTheme="minorEastAsia" w:hAnsi="Gill Sans MT" w:cs="Times New Roman"/>
          <w:sz w:val="24"/>
          <w:szCs w:val="24"/>
          <w:lang w:eastAsia="zh-CN"/>
        </w:rPr>
        <w:t xml:space="preserve">Although carvers of more traditional, or fine art, sculptures also often worked on all parts of their form at once, Stammers indicates that the stages </w:t>
      </w:r>
      <w:r w:rsidR="00836C7D">
        <w:rPr>
          <w:rFonts w:ascii="Gill Sans MT" w:eastAsiaTheme="minorEastAsia" w:hAnsi="Gill Sans MT" w:cs="Times New Roman"/>
          <w:sz w:val="24"/>
          <w:szCs w:val="24"/>
          <w:lang w:eastAsia="zh-CN"/>
        </w:rPr>
        <w:t xml:space="preserve">of carving </w:t>
      </w:r>
      <w:r w:rsidR="00B86E3D">
        <w:rPr>
          <w:rFonts w:ascii="Gill Sans MT" w:eastAsiaTheme="minorEastAsia" w:hAnsi="Gill Sans MT" w:cs="Times New Roman"/>
          <w:sz w:val="24"/>
          <w:szCs w:val="24"/>
          <w:lang w:eastAsia="zh-CN"/>
        </w:rPr>
        <w:t xml:space="preserve">were named </w:t>
      </w:r>
      <w:r w:rsidR="0082647F">
        <w:rPr>
          <w:rFonts w:ascii="Gill Sans MT" w:eastAsiaTheme="minorEastAsia" w:hAnsi="Gill Sans MT" w:cs="Times New Roman"/>
          <w:sz w:val="24"/>
          <w:szCs w:val="24"/>
          <w:lang w:eastAsia="zh-CN"/>
        </w:rPr>
        <w:t>and taught to maritime carvers</w:t>
      </w:r>
      <w:r w:rsidR="0062752E">
        <w:rPr>
          <w:rFonts w:ascii="Gill Sans MT" w:eastAsiaTheme="minorEastAsia" w:hAnsi="Gill Sans MT" w:cs="Times New Roman"/>
          <w:sz w:val="24"/>
          <w:szCs w:val="24"/>
          <w:lang w:eastAsia="zh-CN"/>
        </w:rPr>
        <w:t xml:space="preserve">.  </w:t>
      </w:r>
      <w:r w:rsidR="00B86E3D">
        <w:rPr>
          <w:rFonts w:ascii="Gill Sans MT" w:eastAsiaTheme="minorEastAsia" w:hAnsi="Gill Sans MT" w:cs="Times New Roman"/>
          <w:sz w:val="24"/>
          <w:szCs w:val="24"/>
          <w:lang w:eastAsia="zh-CN"/>
        </w:rPr>
        <w:t>T</w:t>
      </w:r>
      <w:r w:rsidR="00964E6E">
        <w:rPr>
          <w:rFonts w:ascii="Gill Sans MT" w:eastAsiaTheme="minorEastAsia" w:hAnsi="Gill Sans MT" w:cs="Times New Roman"/>
          <w:sz w:val="24"/>
          <w:szCs w:val="24"/>
          <w:lang w:eastAsia="zh-CN"/>
        </w:rPr>
        <w:t xml:space="preserve">he first stage of the process is </w:t>
      </w:r>
      <w:r w:rsidR="00D91D06">
        <w:rPr>
          <w:rFonts w:ascii="Gill Sans MT" w:eastAsiaTheme="minorEastAsia" w:hAnsi="Gill Sans MT" w:cs="Times New Roman"/>
          <w:sz w:val="24"/>
          <w:szCs w:val="24"/>
          <w:lang w:eastAsia="zh-CN"/>
        </w:rPr>
        <w:t>‘“</w:t>
      </w:r>
      <w:r w:rsidR="00964E6E">
        <w:rPr>
          <w:rFonts w:ascii="Gill Sans MT" w:eastAsiaTheme="minorEastAsia" w:hAnsi="Gill Sans MT" w:cs="Times New Roman"/>
          <w:sz w:val="24"/>
          <w:szCs w:val="24"/>
          <w:lang w:eastAsia="zh-CN"/>
        </w:rPr>
        <w:t>blocking in</w:t>
      </w:r>
      <w:r w:rsidR="00D91D06">
        <w:rPr>
          <w:rFonts w:ascii="Gill Sans MT" w:eastAsiaTheme="minorEastAsia" w:hAnsi="Gill Sans MT" w:cs="Times New Roman"/>
          <w:sz w:val="24"/>
          <w:szCs w:val="24"/>
          <w:lang w:eastAsia="zh-CN"/>
        </w:rPr>
        <w:t>”</w:t>
      </w:r>
      <w:r w:rsidR="00536F6C">
        <w:rPr>
          <w:rFonts w:ascii="Gill Sans MT" w:eastAsiaTheme="minorEastAsia" w:hAnsi="Gill Sans MT" w:cs="Times New Roman"/>
          <w:sz w:val="24"/>
          <w:szCs w:val="24"/>
          <w:lang w:eastAsia="zh-CN"/>
        </w:rPr>
        <w:t xml:space="preserve">, a </w:t>
      </w:r>
      <w:r w:rsidR="00964E6E">
        <w:rPr>
          <w:rFonts w:ascii="Gill Sans MT" w:eastAsiaTheme="minorEastAsia" w:hAnsi="Gill Sans MT" w:cs="Times New Roman"/>
          <w:sz w:val="24"/>
          <w:szCs w:val="24"/>
          <w:lang w:eastAsia="zh-CN"/>
        </w:rPr>
        <w:t>roughing out of the outline of the figure</w:t>
      </w:r>
      <w:r w:rsidR="00D91D06">
        <w:rPr>
          <w:rFonts w:ascii="Gill Sans MT" w:eastAsiaTheme="minorEastAsia" w:hAnsi="Gill Sans MT" w:cs="Times New Roman"/>
          <w:sz w:val="24"/>
          <w:szCs w:val="24"/>
          <w:lang w:eastAsia="zh-CN"/>
        </w:rPr>
        <w:t xml:space="preserve"> [...].</w:t>
      </w:r>
      <w:r w:rsidR="00B86E3D">
        <w:rPr>
          <w:rFonts w:ascii="Gill Sans MT" w:eastAsiaTheme="minorEastAsia" w:hAnsi="Gill Sans MT" w:cs="Times New Roman"/>
          <w:sz w:val="24"/>
          <w:szCs w:val="24"/>
          <w:lang w:eastAsia="zh-CN"/>
        </w:rPr>
        <w:t xml:space="preserve">  </w:t>
      </w:r>
      <w:r w:rsidR="00964E6E">
        <w:rPr>
          <w:rFonts w:ascii="Gill Sans MT" w:eastAsiaTheme="minorEastAsia" w:hAnsi="Gill Sans MT" w:cs="Times New Roman"/>
          <w:sz w:val="24"/>
          <w:szCs w:val="24"/>
          <w:lang w:eastAsia="zh-CN"/>
        </w:rPr>
        <w:t xml:space="preserve">This was followed by </w:t>
      </w:r>
      <w:r w:rsidR="00D91D06">
        <w:rPr>
          <w:rFonts w:ascii="Gill Sans MT" w:eastAsiaTheme="minorEastAsia" w:hAnsi="Gill Sans MT" w:cs="Times New Roman"/>
          <w:sz w:val="24"/>
          <w:szCs w:val="24"/>
          <w:lang w:eastAsia="zh-CN"/>
        </w:rPr>
        <w:t>“</w:t>
      </w:r>
      <w:r w:rsidR="00964E6E">
        <w:rPr>
          <w:rFonts w:ascii="Gill Sans MT" w:eastAsiaTheme="minorEastAsia" w:hAnsi="Gill Sans MT" w:cs="Times New Roman"/>
          <w:sz w:val="24"/>
          <w:szCs w:val="24"/>
          <w:lang w:eastAsia="zh-CN"/>
        </w:rPr>
        <w:t>bosting in</w:t>
      </w:r>
      <w:r w:rsidR="00D91D06">
        <w:rPr>
          <w:rFonts w:ascii="Gill Sans MT" w:eastAsiaTheme="minorEastAsia" w:hAnsi="Gill Sans MT" w:cs="Times New Roman"/>
          <w:sz w:val="24"/>
          <w:szCs w:val="24"/>
          <w:lang w:eastAsia="zh-CN"/>
        </w:rPr>
        <w:t>”</w:t>
      </w:r>
      <w:r w:rsidR="00964E6E">
        <w:rPr>
          <w:rFonts w:ascii="Gill Sans MT" w:eastAsiaTheme="minorEastAsia" w:hAnsi="Gill Sans MT" w:cs="Times New Roman"/>
          <w:sz w:val="24"/>
          <w:szCs w:val="24"/>
          <w:lang w:eastAsia="zh-CN"/>
        </w:rPr>
        <w:t>, which was the real shaping process.  It involved a high level of skill because it was difficult to see the shape</w:t>
      </w:r>
      <w:r w:rsidR="00D91D06">
        <w:rPr>
          <w:rFonts w:ascii="Gill Sans MT" w:eastAsiaTheme="minorEastAsia" w:hAnsi="Gill Sans MT" w:cs="Times New Roman"/>
          <w:sz w:val="24"/>
          <w:szCs w:val="24"/>
          <w:lang w:eastAsia="zh-CN"/>
        </w:rPr>
        <w:t xml:space="preserve"> [...].</w:t>
      </w:r>
      <w:r w:rsidR="00B86E3D">
        <w:rPr>
          <w:rFonts w:ascii="Gill Sans MT" w:eastAsiaTheme="minorEastAsia" w:hAnsi="Gill Sans MT" w:cs="Times New Roman"/>
          <w:sz w:val="24"/>
          <w:szCs w:val="24"/>
          <w:lang w:eastAsia="zh-CN"/>
        </w:rPr>
        <w:t xml:space="preserve">  </w:t>
      </w:r>
      <w:proofErr w:type="gramStart"/>
      <w:r w:rsidR="00964E6E">
        <w:rPr>
          <w:rFonts w:ascii="Gill Sans MT" w:eastAsiaTheme="minorEastAsia" w:hAnsi="Gill Sans MT" w:cs="Times New Roman"/>
          <w:sz w:val="24"/>
          <w:szCs w:val="24"/>
          <w:lang w:eastAsia="zh-CN"/>
        </w:rPr>
        <w:t>The last stage</w:t>
      </w:r>
      <w:r w:rsidR="00536F6C">
        <w:rPr>
          <w:rFonts w:ascii="Gill Sans MT" w:eastAsiaTheme="minorEastAsia" w:hAnsi="Gill Sans MT" w:cs="Times New Roman"/>
          <w:sz w:val="24"/>
          <w:szCs w:val="24"/>
          <w:lang w:eastAsia="zh-CN"/>
        </w:rPr>
        <w:t>…</w:t>
      </w:r>
      <w:r w:rsidR="00964E6E">
        <w:rPr>
          <w:rFonts w:ascii="Gill Sans MT" w:eastAsiaTheme="minorEastAsia" w:hAnsi="Gill Sans MT" w:cs="Times New Roman"/>
          <w:sz w:val="24"/>
          <w:szCs w:val="24"/>
          <w:lang w:eastAsia="zh-CN"/>
        </w:rPr>
        <w:t>was the carving</w:t>
      </w:r>
      <w:r w:rsidR="00536F6C">
        <w:rPr>
          <w:rFonts w:ascii="Gill Sans MT" w:eastAsiaTheme="minorEastAsia" w:hAnsi="Gill Sans MT" w:cs="Times New Roman"/>
          <w:sz w:val="24"/>
          <w:szCs w:val="24"/>
          <w:lang w:eastAsia="zh-CN"/>
        </w:rPr>
        <w:t>-i</w:t>
      </w:r>
      <w:r w:rsidR="00836C7D">
        <w:rPr>
          <w:rFonts w:ascii="Gill Sans MT" w:eastAsiaTheme="minorEastAsia" w:hAnsi="Gill Sans MT" w:cs="Times New Roman"/>
          <w:sz w:val="24"/>
          <w:szCs w:val="24"/>
          <w:lang w:eastAsia="zh-CN"/>
        </w:rPr>
        <w:t xml:space="preserve">n of </w:t>
      </w:r>
      <w:r w:rsidR="00964E6E">
        <w:rPr>
          <w:rFonts w:ascii="Gill Sans MT" w:eastAsiaTheme="minorEastAsia" w:hAnsi="Gill Sans MT" w:cs="Times New Roman"/>
          <w:sz w:val="24"/>
          <w:szCs w:val="24"/>
          <w:lang w:eastAsia="zh-CN"/>
        </w:rPr>
        <w:t>the small details</w:t>
      </w:r>
      <w:r w:rsidR="002C7227">
        <w:rPr>
          <w:rFonts w:ascii="Gill Sans MT" w:eastAsiaTheme="minorEastAsia" w:hAnsi="Gill Sans MT" w:cs="Times New Roman"/>
          <w:sz w:val="24"/>
          <w:szCs w:val="24"/>
          <w:lang w:eastAsia="zh-CN"/>
        </w:rPr>
        <w:t>…</w:t>
      </w:r>
      <w:r w:rsidR="00D91D06">
        <w:rPr>
          <w:rFonts w:ascii="Gill Sans MT" w:eastAsiaTheme="minorEastAsia" w:hAnsi="Gill Sans MT" w:cs="Times New Roman"/>
          <w:sz w:val="24"/>
          <w:szCs w:val="24"/>
          <w:lang w:eastAsia="zh-CN"/>
        </w:rPr>
        <w:t>”</w:t>
      </w:r>
      <w:r w:rsidR="002C7227">
        <w:rPr>
          <w:rFonts w:ascii="Gill Sans MT" w:eastAsiaTheme="minorEastAsia" w:hAnsi="Gill Sans MT" w:cs="Times New Roman"/>
          <w:sz w:val="24"/>
          <w:szCs w:val="24"/>
          <w:lang w:eastAsia="zh-CN"/>
        </w:rPr>
        <w:t>chip-carving</w:t>
      </w:r>
      <w:r w:rsidR="00D91D06">
        <w:rPr>
          <w:rFonts w:ascii="Gill Sans MT" w:eastAsiaTheme="minorEastAsia" w:hAnsi="Gill Sans MT" w:cs="Times New Roman"/>
          <w:sz w:val="24"/>
          <w:szCs w:val="24"/>
          <w:lang w:eastAsia="zh-CN"/>
        </w:rPr>
        <w:t>”’</w:t>
      </w:r>
      <w:r w:rsidR="002C7227">
        <w:rPr>
          <w:rFonts w:ascii="Gill Sans MT" w:eastAsiaTheme="minorEastAsia" w:hAnsi="Gill Sans MT" w:cs="Times New Roman"/>
          <w:sz w:val="24"/>
          <w:szCs w:val="24"/>
          <w:lang w:eastAsia="zh-CN"/>
        </w:rPr>
        <w:t>.</w:t>
      </w:r>
      <w:proofErr w:type="gramEnd"/>
      <w:r w:rsidR="002C7227">
        <w:rPr>
          <w:rStyle w:val="FootnoteReference"/>
          <w:rFonts w:ascii="Gill Sans MT" w:eastAsiaTheme="minorEastAsia" w:hAnsi="Gill Sans MT"/>
          <w:sz w:val="24"/>
          <w:szCs w:val="24"/>
          <w:lang w:eastAsia="zh-CN"/>
        </w:rPr>
        <w:footnoteReference w:id="49"/>
      </w:r>
      <w:r w:rsidR="002C7227">
        <w:rPr>
          <w:rFonts w:ascii="Gill Sans MT" w:eastAsiaTheme="minorEastAsia" w:hAnsi="Gill Sans MT" w:cs="Times New Roman"/>
          <w:sz w:val="24"/>
          <w:szCs w:val="24"/>
          <w:lang w:eastAsia="zh-CN"/>
        </w:rPr>
        <w:t xml:space="preserve"> </w:t>
      </w:r>
    </w:p>
    <w:p w14:paraId="7C921572" w14:textId="77777777"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p>
    <w:p w14:paraId="0B4DB053" w14:textId="435D6CC8" w:rsidR="00BC5FB6" w:rsidRDefault="00CB6C9B" w:rsidP="00F442C1">
      <w:pPr>
        <w:spacing w:after="0" w:line="480" w:lineRule="auto"/>
        <w:contextualSpacing/>
        <w:jc w:val="both"/>
        <w:rPr>
          <w:rFonts w:ascii="Gill Sans MT" w:eastAsiaTheme="minorEastAsia" w:hAnsi="Gill Sans MT" w:cs="Times New Roman"/>
          <w:sz w:val="24"/>
          <w:szCs w:val="24"/>
          <w:lang w:eastAsia="zh-CN"/>
        </w:rPr>
      </w:pPr>
      <w:r w:rsidRPr="00CB6C9B">
        <w:rPr>
          <w:rFonts w:ascii="Gill Sans MT" w:eastAsiaTheme="minorEastAsia" w:hAnsi="Gill Sans MT" w:cs="Times New Roman"/>
          <w:sz w:val="24"/>
          <w:szCs w:val="24"/>
          <w:lang w:eastAsia="zh-CN"/>
        </w:rPr>
        <w:t xml:space="preserve">Carter Preston’s research </w:t>
      </w:r>
      <w:r w:rsidR="00E40F70">
        <w:rPr>
          <w:rFonts w:ascii="Gill Sans MT" w:eastAsiaTheme="minorEastAsia" w:hAnsi="Gill Sans MT" w:cs="Times New Roman"/>
          <w:sz w:val="24"/>
          <w:szCs w:val="24"/>
          <w:lang w:eastAsia="zh-CN"/>
        </w:rPr>
        <w:t xml:space="preserve">at the National Maritime Museum </w:t>
      </w:r>
      <w:r w:rsidRPr="00CB6C9B">
        <w:rPr>
          <w:rFonts w:ascii="Gill Sans MT" w:eastAsiaTheme="minorEastAsia" w:hAnsi="Gill Sans MT" w:cs="Times New Roman"/>
          <w:sz w:val="24"/>
          <w:szCs w:val="24"/>
          <w:lang w:eastAsia="zh-CN"/>
        </w:rPr>
        <w:t xml:space="preserve">into the decoration on Nelson’s </w:t>
      </w:r>
      <w:r w:rsidR="003D763F">
        <w:rPr>
          <w:rFonts w:ascii="Gill Sans MT" w:eastAsiaTheme="minorEastAsia" w:hAnsi="Gill Sans MT" w:cs="Times New Roman"/>
          <w:sz w:val="24"/>
          <w:szCs w:val="24"/>
          <w:lang w:eastAsia="zh-CN"/>
        </w:rPr>
        <w:t>uniform</w:t>
      </w:r>
      <w:r w:rsidR="00E40F70">
        <w:rPr>
          <w:rFonts w:ascii="Gill Sans MT" w:eastAsiaTheme="minorEastAsia" w:hAnsi="Gill Sans MT" w:cs="Times New Roman"/>
          <w:sz w:val="24"/>
          <w:szCs w:val="24"/>
          <w:lang w:eastAsia="zh-CN"/>
        </w:rPr>
        <w:t>,</w:t>
      </w:r>
      <w:r w:rsidRPr="00CB6C9B">
        <w:rPr>
          <w:rFonts w:ascii="Gill Sans MT" w:eastAsiaTheme="minorEastAsia" w:hAnsi="Gill Sans MT" w:cs="Times New Roman"/>
          <w:sz w:val="24"/>
          <w:szCs w:val="24"/>
          <w:lang w:eastAsia="zh-CN"/>
        </w:rPr>
        <w:t xml:space="preserve"> and the associated heraldry and symbolism suitable for a figurehead</w:t>
      </w:r>
      <w:r w:rsidR="00E40F70">
        <w:rPr>
          <w:rFonts w:ascii="Gill Sans MT" w:eastAsiaTheme="minorEastAsia" w:hAnsi="Gill Sans MT" w:cs="Times New Roman"/>
          <w:sz w:val="24"/>
          <w:szCs w:val="24"/>
          <w:lang w:eastAsia="zh-CN"/>
        </w:rPr>
        <w:t>,</w:t>
      </w:r>
      <w:r w:rsidRPr="00CB6C9B">
        <w:rPr>
          <w:rFonts w:ascii="Gill Sans MT" w:eastAsiaTheme="minorEastAsia" w:hAnsi="Gill Sans MT" w:cs="Times New Roman"/>
          <w:sz w:val="24"/>
          <w:szCs w:val="24"/>
          <w:lang w:eastAsia="zh-CN"/>
        </w:rPr>
        <w:t xml:space="preserve"> resulted in a </w:t>
      </w:r>
      <w:r w:rsidR="00A67F40">
        <w:rPr>
          <w:rFonts w:ascii="Gill Sans MT" w:eastAsiaTheme="minorEastAsia" w:hAnsi="Gill Sans MT" w:cs="Times New Roman"/>
          <w:sz w:val="24"/>
          <w:szCs w:val="24"/>
          <w:lang w:eastAsia="zh-CN"/>
        </w:rPr>
        <w:t>high level of detail on the sculpture that was el</w:t>
      </w:r>
      <w:r w:rsidR="00D91D06">
        <w:rPr>
          <w:rFonts w:ascii="Gill Sans MT" w:eastAsiaTheme="minorEastAsia" w:hAnsi="Gill Sans MT" w:cs="Times New Roman"/>
          <w:sz w:val="24"/>
          <w:szCs w:val="24"/>
          <w:lang w:eastAsia="zh-CN"/>
        </w:rPr>
        <w:t>aborated</w:t>
      </w:r>
      <w:r w:rsidR="00A67F40">
        <w:rPr>
          <w:rFonts w:ascii="Gill Sans MT" w:eastAsiaTheme="minorEastAsia" w:hAnsi="Gill Sans MT" w:cs="Times New Roman"/>
          <w:sz w:val="24"/>
          <w:szCs w:val="24"/>
          <w:lang w:eastAsia="zh-CN"/>
        </w:rPr>
        <w:t xml:space="preserve"> during the ‘chip-carving’ stage.  </w:t>
      </w:r>
      <w:r w:rsidR="00D91D06">
        <w:rPr>
          <w:rFonts w:ascii="Gill Sans MT" w:eastAsiaTheme="minorEastAsia" w:hAnsi="Gill Sans MT" w:cs="Times New Roman"/>
          <w:sz w:val="24"/>
          <w:szCs w:val="24"/>
          <w:lang w:eastAsia="zh-CN"/>
        </w:rPr>
        <w:t xml:space="preserve">The appearance of </w:t>
      </w:r>
      <w:r w:rsidR="00A67F40">
        <w:rPr>
          <w:rFonts w:ascii="Gill Sans MT" w:eastAsiaTheme="minorEastAsia" w:hAnsi="Gill Sans MT" w:cs="Times New Roman"/>
          <w:sz w:val="24"/>
          <w:szCs w:val="24"/>
          <w:lang w:eastAsia="zh-CN"/>
        </w:rPr>
        <w:t xml:space="preserve">the finished </w:t>
      </w:r>
      <w:r w:rsidRPr="00CB6C9B">
        <w:rPr>
          <w:rFonts w:ascii="Gill Sans MT" w:eastAsiaTheme="minorEastAsia" w:hAnsi="Gill Sans MT" w:cs="Times New Roman"/>
          <w:sz w:val="24"/>
          <w:szCs w:val="24"/>
          <w:lang w:eastAsia="zh-CN"/>
        </w:rPr>
        <w:t>p</w:t>
      </w:r>
      <w:r w:rsidR="00E40F70">
        <w:rPr>
          <w:rFonts w:ascii="Gill Sans MT" w:eastAsiaTheme="minorEastAsia" w:hAnsi="Gill Sans MT" w:cs="Times New Roman"/>
          <w:sz w:val="24"/>
          <w:szCs w:val="24"/>
          <w:lang w:eastAsia="zh-CN"/>
        </w:rPr>
        <w:t>olychrome</w:t>
      </w:r>
      <w:r w:rsidRPr="00CB6C9B">
        <w:rPr>
          <w:rFonts w:ascii="Gill Sans MT" w:eastAsiaTheme="minorEastAsia" w:hAnsi="Gill Sans MT" w:cs="Times New Roman"/>
          <w:sz w:val="24"/>
          <w:szCs w:val="24"/>
          <w:lang w:eastAsia="zh-CN"/>
        </w:rPr>
        <w:t xml:space="preserve"> sculpture</w:t>
      </w:r>
      <w:r w:rsidR="002077CE">
        <w:rPr>
          <w:rFonts w:ascii="Gill Sans MT" w:eastAsiaTheme="minorEastAsia" w:hAnsi="Gill Sans MT" w:cs="Times New Roman"/>
          <w:sz w:val="24"/>
          <w:szCs w:val="24"/>
          <w:lang w:eastAsia="zh-CN"/>
        </w:rPr>
        <w:t xml:space="preserve"> was </w:t>
      </w:r>
      <w:r w:rsidR="00ED0C07">
        <w:rPr>
          <w:rFonts w:ascii="Gill Sans MT" w:eastAsiaTheme="minorEastAsia" w:hAnsi="Gill Sans MT" w:cs="Times New Roman"/>
          <w:sz w:val="24"/>
          <w:szCs w:val="24"/>
          <w:lang w:eastAsia="zh-CN"/>
        </w:rPr>
        <w:t>very probab</w:t>
      </w:r>
      <w:r w:rsidR="002077CE">
        <w:rPr>
          <w:rFonts w:ascii="Gill Sans MT" w:eastAsiaTheme="minorEastAsia" w:hAnsi="Gill Sans MT" w:cs="Times New Roman"/>
          <w:sz w:val="24"/>
          <w:szCs w:val="24"/>
          <w:lang w:eastAsia="zh-CN"/>
        </w:rPr>
        <w:t xml:space="preserve">ly the result of four coats of paint and a final varnish in order to withstand the intended maritime </w:t>
      </w:r>
      <w:r w:rsidR="002077CE">
        <w:rPr>
          <w:rFonts w:ascii="Gill Sans MT" w:eastAsiaTheme="minorEastAsia" w:hAnsi="Gill Sans MT" w:cs="Times New Roman"/>
          <w:sz w:val="24"/>
          <w:szCs w:val="24"/>
          <w:lang w:eastAsia="zh-CN"/>
        </w:rPr>
        <w:lastRenderedPageBreak/>
        <w:t>climate</w:t>
      </w:r>
      <w:r w:rsidR="00C255C8">
        <w:rPr>
          <w:rFonts w:ascii="Gill Sans MT" w:eastAsiaTheme="minorEastAsia" w:hAnsi="Gill Sans MT" w:cs="Times New Roman"/>
          <w:sz w:val="24"/>
          <w:szCs w:val="24"/>
          <w:lang w:eastAsia="zh-CN"/>
        </w:rPr>
        <w:t>.</w:t>
      </w:r>
      <w:r w:rsidR="002077CE">
        <w:rPr>
          <w:rStyle w:val="FootnoteReference"/>
          <w:rFonts w:ascii="Gill Sans MT" w:eastAsiaTheme="minorEastAsia" w:hAnsi="Gill Sans MT"/>
          <w:sz w:val="24"/>
          <w:szCs w:val="24"/>
          <w:lang w:eastAsia="zh-CN"/>
        </w:rPr>
        <w:footnoteReference w:id="50"/>
      </w:r>
      <w:r w:rsidR="00C255C8">
        <w:rPr>
          <w:rFonts w:ascii="Gill Sans MT" w:eastAsiaTheme="minorEastAsia" w:hAnsi="Gill Sans MT" w:cs="Times New Roman"/>
          <w:sz w:val="24"/>
          <w:szCs w:val="24"/>
          <w:lang w:eastAsia="zh-CN"/>
        </w:rPr>
        <w:t xml:space="preserve">  </w:t>
      </w:r>
      <w:r w:rsidR="00ED351F">
        <w:rPr>
          <w:rFonts w:ascii="Gill Sans MT" w:eastAsiaTheme="minorEastAsia" w:hAnsi="Gill Sans MT" w:cs="Times New Roman"/>
          <w:sz w:val="24"/>
          <w:szCs w:val="24"/>
          <w:lang w:eastAsia="zh-CN"/>
        </w:rPr>
        <w:t>It is typical for figureheads of Nelson that they are polychrome</w:t>
      </w:r>
      <w:r w:rsidR="004067AF">
        <w:rPr>
          <w:rFonts w:ascii="Gill Sans MT" w:eastAsiaTheme="minorEastAsia" w:hAnsi="Gill Sans MT" w:cs="Times New Roman"/>
          <w:sz w:val="24"/>
          <w:szCs w:val="24"/>
          <w:lang w:eastAsia="zh-CN"/>
        </w:rPr>
        <w:t xml:space="preserve"> with naturalistic colouring of flesh, hair and garments.</w:t>
      </w:r>
      <w:r w:rsidR="004067AF">
        <w:rPr>
          <w:rStyle w:val="FootnoteReference"/>
          <w:rFonts w:ascii="Gill Sans MT" w:eastAsiaTheme="minorEastAsia" w:hAnsi="Gill Sans MT"/>
          <w:sz w:val="24"/>
          <w:szCs w:val="24"/>
          <w:lang w:eastAsia="zh-CN"/>
        </w:rPr>
        <w:footnoteReference w:id="51"/>
      </w:r>
      <w:r w:rsidR="004067AF">
        <w:rPr>
          <w:rFonts w:ascii="Gill Sans MT" w:eastAsiaTheme="minorEastAsia" w:hAnsi="Gill Sans MT" w:cs="Times New Roman"/>
          <w:sz w:val="24"/>
          <w:szCs w:val="24"/>
          <w:lang w:eastAsia="zh-CN"/>
        </w:rPr>
        <w:t xml:space="preserve">  However, in 2015, </w:t>
      </w:r>
      <w:r w:rsidR="001C1626">
        <w:rPr>
          <w:rFonts w:ascii="Gill Sans MT" w:eastAsiaTheme="minorEastAsia" w:hAnsi="Gill Sans MT" w:cs="Times New Roman"/>
          <w:sz w:val="24"/>
          <w:szCs w:val="24"/>
          <w:lang w:eastAsia="zh-CN"/>
        </w:rPr>
        <w:t xml:space="preserve">the hands, face and hair of </w:t>
      </w:r>
      <w:r w:rsidR="004067AF">
        <w:rPr>
          <w:rFonts w:ascii="Gill Sans MT" w:eastAsiaTheme="minorEastAsia" w:hAnsi="Gill Sans MT" w:cs="Times New Roman"/>
          <w:sz w:val="24"/>
          <w:szCs w:val="24"/>
          <w:lang w:eastAsia="zh-CN"/>
        </w:rPr>
        <w:t xml:space="preserve">Carter Preston’s </w:t>
      </w:r>
      <w:r w:rsidR="001C1626">
        <w:rPr>
          <w:rFonts w:ascii="Gill Sans MT" w:eastAsiaTheme="minorEastAsia" w:hAnsi="Gill Sans MT" w:cs="Times New Roman"/>
          <w:sz w:val="24"/>
          <w:szCs w:val="24"/>
          <w:lang w:eastAsia="zh-CN"/>
        </w:rPr>
        <w:t xml:space="preserve">figurehead are painted harshly in white, and the eyebrows are a strident black, even though the coat is </w:t>
      </w:r>
      <w:r w:rsidR="00FD27A1">
        <w:rPr>
          <w:rFonts w:ascii="Gill Sans MT" w:eastAsiaTheme="minorEastAsia" w:hAnsi="Gill Sans MT" w:cs="Times New Roman"/>
          <w:sz w:val="24"/>
          <w:szCs w:val="24"/>
          <w:lang w:eastAsia="zh-CN"/>
        </w:rPr>
        <w:t xml:space="preserve">painted </w:t>
      </w:r>
      <w:r w:rsidR="00BC5FB6">
        <w:rPr>
          <w:rFonts w:ascii="Gill Sans MT" w:eastAsiaTheme="minorEastAsia" w:hAnsi="Gill Sans MT" w:cs="Times New Roman"/>
          <w:sz w:val="24"/>
          <w:szCs w:val="24"/>
          <w:lang w:eastAsia="zh-CN"/>
        </w:rPr>
        <w:t xml:space="preserve">more </w:t>
      </w:r>
      <w:r w:rsidR="001C1626">
        <w:rPr>
          <w:rFonts w:ascii="Gill Sans MT" w:eastAsiaTheme="minorEastAsia" w:hAnsi="Gill Sans MT" w:cs="Times New Roman"/>
          <w:sz w:val="24"/>
          <w:szCs w:val="24"/>
          <w:lang w:eastAsia="zh-CN"/>
        </w:rPr>
        <w:t xml:space="preserve">sensitively in navy with gold detailing.  </w:t>
      </w:r>
      <w:r w:rsidR="006D34DB">
        <w:rPr>
          <w:rFonts w:ascii="Gill Sans MT" w:eastAsiaTheme="minorEastAsia" w:hAnsi="Gill Sans MT" w:cs="Times New Roman"/>
          <w:sz w:val="24"/>
          <w:szCs w:val="24"/>
          <w:lang w:eastAsia="zh-CN"/>
        </w:rPr>
        <w:t>Nevertheless</w:t>
      </w:r>
      <w:r w:rsidR="001C1626">
        <w:rPr>
          <w:rFonts w:ascii="Gill Sans MT" w:eastAsiaTheme="minorEastAsia" w:hAnsi="Gill Sans MT" w:cs="Times New Roman"/>
          <w:sz w:val="24"/>
          <w:szCs w:val="24"/>
          <w:lang w:eastAsia="zh-CN"/>
        </w:rPr>
        <w:t xml:space="preserve">, photographs </w:t>
      </w:r>
      <w:r w:rsidR="006D34DB">
        <w:rPr>
          <w:rFonts w:ascii="Gill Sans MT" w:eastAsiaTheme="minorEastAsia" w:hAnsi="Gill Sans MT" w:cs="Times New Roman"/>
          <w:sz w:val="24"/>
          <w:szCs w:val="24"/>
          <w:lang w:eastAsia="zh-CN"/>
        </w:rPr>
        <w:t xml:space="preserve">in the Edward Carter Preston Archive at Liverpool Hope University </w:t>
      </w:r>
      <w:r w:rsidR="001C1626">
        <w:rPr>
          <w:rFonts w:ascii="Gill Sans MT" w:eastAsiaTheme="minorEastAsia" w:hAnsi="Gill Sans MT" w:cs="Times New Roman"/>
          <w:sz w:val="24"/>
          <w:szCs w:val="24"/>
          <w:lang w:eastAsia="zh-CN"/>
        </w:rPr>
        <w:t xml:space="preserve">of the figurehead that were taken soon after it was set in position on HMS Conway, indicate that the paint colour scheme was at that point in time far more subtle.  </w:t>
      </w:r>
      <w:r w:rsidR="006D34DB">
        <w:rPr>
          <w:rFonts w:ascii="Gill Sans MT" w:eastAsiaTheme="minorEastAsia" w:hAnsi="Gill Sans MT" w:cs="Times New Roman"/>
          <w:sz w:val="24"/>
          <w:szCs w:val="24"/>
          <w:lang w:eastAsia="zh-CN"/>
        </w:rPr>
        <w:t>Even though the photographs are in black and white, it is apparent still that t</w:t>
      </w:r>
      <w:r w:rsidR="001C1626">
        <w:rPr>
          <w:rFonts w:ascii="Gill Sans MT" w:eastAsiaTheme="minorEastAsia" w:hAnsi="Gill Sans MT" w:cs="Times New Roman"/>
          <w:sz w:val="24"/>
          <w:szCs w:val="24"/>
          <w:lang w:eastAsia="zh-CN"/>
        </w:rPr>
        <w:t>he eyebrows</w:t>
      </w:r>
      <w:r w:rsidR="006D34DB">
        <w:rPr>
          <w:rFonts w:ascii="Gill Sans MT" w:eastAsiaTheme="minorEastAsia" w:hAnsi="Gill Sans MT" w:cs="Times New Roman"/>
          <w:sz w:val="24"/>
          <w:szCs w:val="24"/>
          <w:lang w:eastAsia="zh-CN"/>
        </w:rPr>
        <w:t xml:space="preserve"> on the figurehead</w:t>
      </w:r>
      <w:r w:rsidR="001C1626">
        <w:rPr>
          <w:rFonts w:ascii="Gill Sans MT" w:eastAsiaTheme="minorEastAsia" w:hAnsi="Gill Sans MT" w:cs="Times New Roman"/>
          <w:sz w:val="24"/>
          <w:szCs w:val="24"/>
          <w:lang w:eastAsia="zh-CN"/>
        </w:rPr>
        <w:t>, whilst dark, were not a crude black, and the face and hands w</w:t>
      </w:r>
      <w:r w:rsidR="00BC5FB6">
        <w:rPr>
          <w:rFonts w:ascii="Gill Sans MT" w:eastAsiaTheme="minorEastAsia" w:hAnsi="Gill Sans MT" w:cs="Times New Roman"/>
          <w:sz w:val="24"/>
          <w:szCs w:val="24"/>
          <w:lang w:eastAsia="zh-CN"/>
        </w:rPr>
        <w:t xml:space="preserve">ere </w:t>
      </w:r>
      <w:r w:rsidR="001C1626">
        <w:rPr>
          <w:rFonts w:ascii="Gill Sans MT" w:eastAsiaTheme="minorEastAsia" w:hAnsi="Gill Sans MT" w:cs="Times New Roman"/>
          <w:sz w:val="24"/>
          <w:szCs w:val="24"/>
          <w:lang w:eastAsia="zh-CN"/>
        </w:rPr>
        <w:t>a more realistic flesh colour</w:t>
      </w:r>
      <w:r w:rsidR="00F76EDA">
        <w:rPr>
          <w:rFonts w:ascii="Gill Sans MT" w:eastAsiaTheme="minorEastAsia" w:hAnsi="Gill Sans MT" w:cs="Times New Roman"/>
          <w:sz w:val="24"/>
          <w:szCs w:val="24"/>
          <w:lang w:eastAsia="zh-CN"/>
        </w:rPr>
        <w:t xml:space="preserve"> rather than white</w:t>
      </w:r>
      <w:r w:rsidR="001C1626">
        <w:rPr>
          <w:rFonts w:ascii="Gill Sans MT" w:eastAsiaTheme="minorEastAsia" w:hAnsi="Gill Sans MT" w:cs="Times New Roman"/>
          <w:sz w:val="24"/>
          <w:szCs w:val="24"/>
          <w:lang w:eastAsia="zh-CN"/>
        </w:rPr>
        <w:t xml:space="preserve">.  </w:t>
      </w:r>
    </w:p>
    <w:p w14:paraId="3E722802" w14:textId="77777777" w:rsidR="00BC5FB6" w:rsidRDefault="00BC5FB6" w:rsidP="00F442C1">
      <w:pPr>
        <w:spacing w:after="0" w:line="480" w:lineRule="auto"/>
        <w:contextualSpacing/>
        <w:jc w:val="both"/>
        <w:rPr>
          <w:rFonts w:ascii="Gill Sans MT" w:eastAsiaTheme="minorEastAsia" w:hAnsi="Gill Sans MT" w:cs="Times New Roman"/>
          <w:sz w:val="24"/>
          <w:szCs w:val="24"/>
          <w:lang w:eastAsia="zh-CN"/>
        </w:rPr>
      </w:pPr>
    </w:p>
    <w:p w14:paraId="3C75B5FC" w14:textId="506B2E98" w:rsidR="00464634" w:rsidRDefault="00BC5FB6" w:rsidP="00F442C1">
      <w:pPr>
        <w:spacing w:after="0" w:line="480" w:lineRule="auto"/>
        <w:contextualSpacing/>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An earlier colour scheme </w:t>
      </w:r>
      <w:r w:rsidR="001C1626">
        <w:rPr>
          <w:rFonts w:ascii="Gill Sans MT" w:eastAsiaTheme="minorEastAsia" w:hAnsi="Gill Sans MT" w:cs="Times New Roman"/>
          <w:sz w:val="24"/>
          <w:szCs w:val="24"/>
          <w:lang w:eastAsia="zh-CN"/>
        </w:rPr>
        <w:t xml:space="preserve">may also be perceived from an examination of </w:t>
      </w:r>
      <w:r w:rsidR="00D10A0F">
        <w:rPr>
          <w:rFonts w:ascii="Gill Sans MT" w:eastAsiaTheme="minorEastAsia" w:hAnsi="Gill Sans MT" w:cs="Times New Roman"/>
          <w:sz w:val="24"/>
          <w:szCs w:val="24"/>
          <w:lang w:eastAsia="zh-CN"/>
        </w:rPr>
        <w:t xml:space="preserve">the aforementioned film </w:t>
      </w:r>
      <w:r w:rsidR="008C4055">
        <w:rPr>
          <w:rFonts w:ascii="Gill Sans MT" w:eastAsiaTheme="minorEastAsia" w:hAnsi="Gill Sans MT" w:cs="Times New Roman"/>
          <w:sz w:val="24"/>
          <w:szCs w:val="24"/>
          <w:lang w:eastAsia="zh-CN"/>
        </w:rPr>
        <w:t>footage</w:t>
      </w:r>
      <w:r w:rsidR="00D10A0F">
        <w:rPr>
          <w:rFonts w:ascii="Gill Sans MT" w:eastAsiaTheme="minorEastAsia" w:hAnsi="Gill Sans MT" w:cs="Times New Roman"/>
          <w:sz w:val="24"/>
          <w:szCs w:val="24"/>
          <w:lang w:eastAsia="zh-CN"/>
        </w:rPr>
        <w:t xml:space="preserve">: in particular, the </w:t>
      </w:r>
      <w:r>
        <w:rPr>
          <w:rFonts w:ascii="Gill Sans MT" w:eastAsiaTheme="minorEastAsia" w:hAnsi="Gill Sans MT" w:cs="Times New Roman"/>
          <w:sz w:val="24"/>
          <w:szCs w:val="24"/>
          <w:lang w:eastAsia="zh-CN"/>
        </w:rPr>
        <w:t>film</w:t>
      </w:r>
      <w:r w:rsidR="00D10A0F">
        <w:rPr>
          <w:rFonts w:ascii="Gill Sans MT" w:eastAsiaTheme="minorEastAsia" w:hAnsi="Gill Sans MT" w:cs="Times New Roman"/>
          <w:sz w:val="24"/>
          <w:szCs w:val="24"/>
          <w:lang w:eastAsia="zh-CN"/>
        </w:rPr>
        <w:t xml:space="preserve"> that was made when HMS Conway ran aground.</w:t>
      </w:r>
      <w:r w:rsidR="00BD3CE2">
        <w:rPr>
          <w:rStyle w:val="FootnoteReference"/>
          <w:rFonts w:ascii="Gill Sans MT" w:eastAsiaTheme="minorEastAsia" w:hAnsi="Gill Sans MT"/>
          <w:sz w:val="24"/>
          <w:szCs w:val="24"/>
          <w:lang w:eastAsia="zh-CN"/>
        </w:rPr>
        <w:footnoteReference w:id="52"/>
      </w:r>
      <w:r w:rsidR="00464634">
        <w:rPr>
          <w:rFonts w:ascii="Gill Sans MT" w:eastAsiaTheme="minorEastAsia" w:hAnsi="Gill Sans MT" w:cs="Times New Roman"/>
          <w:sz w:val="24"/>
          <w:szCs w:val="24"/>
          <w:lang w:eastAsia="zh-CN"/>
        </w:rPr>
        <w:t xml:space="preserve">  In this short film, </w:t>
      </w:r>
      <w:r w:rsidR="00E32844">
        <w:rPr>
          <w:rFonts w:ascii="Gill Sans MT" w:eastAsiaTheme="minorEastAsia" w:hAnsi="Gill Sans MT" w:cs="Times New Roman"/>
          <w:sz w:val="24"/>
          <w:szCs w:val="24"/>
          <w:lang w:eastAsia="zh-CN"/>
        </w:rPr>
        <w:t xml:space="preserve">which </w:t>
      </w:r>
      <w:r w:rsidR="00A73597">
        <w:rPr>
          <w:rFonts w:ascii="Gill Sans MT" w:eastAsiaTheme="minorEastAsia" w:hAnsi="Gill Sans MT" w:cs="Times New Roman"/>
          <w:sz w:val="24"/>
          <w:szCs w:val="24"/>
          <w:lang w:eastAsia="zh-CN"/>
        </w:rPr>
        <w:t>seems</w:t>
      </w:r>
      <w:r w:rsidR="00E32844">
        <w:rPr>
          <w:rFonts w:ascii="Gill Sans MT" w:eastAsiaTheme="minorEastAsia" w:hAnsi="Gill Sans MT" w:cs="Times New Roman"/>
          <w:sz w:val="24"/>
          <w:szCs w:val="24"/>
          <w:lang w:eastAsia="zh-CN"/>
        </w:rPr>
        <w:t xml:space="preserve"> to have been made by a private individual with a Super-8 camera, </w:t>
      </w:r>
      <w:r w:rsidR="00464634">
        <w:rPr>
          <w:rFonts w:ascii="Gill Sans MT" w:eastAsiaTheme="minorEastAsia" w:hAnsi="Gill Sans MT" w:cs="Times New Roman"/>
          <w:sz w:val="24"/>
          <w:szCs w:val="24"/>
          <w:lang w:eastAsia="zh-CN"/>
        </w:rPr>
        <w:t xml:space="preserve">the face </w:t>
      </w:r>
      <w:r w:rsidR="00E32844">
        <w:rPr>
          <w:rFonts w:ascii="Gill Sans MT" w:eastAsiaTheme="minorEastAsia" w:hAnsi="Gill Sans MT" w:cs="Times New Roman"/>
          <w:sz w:val="24"/>
          <w:szCs w:val="24"/>
          <w:lang w:eastAsia="zh-CN"/>
        </w:rPr>
        <w:t xml:space="preserve">of the figurehead </w:t>
      </w:r>
      <w:r w:rsidR="00464634">
        <w:rPr>
          <w:rFonts w:ascii="Gill Sans MT" w:eastAsiaTheme="minorEastAsia" w:hAnsi="Gill Sans MT" w:cs="Times New Roman"/>
          <w:sz w:val="24"/>
          <w:szCs w:val="24"/>
          <w:lang w:eastAsia="zh-CN"/>
        </w:rPr>
        <w:t>appears to be flesh-coloured and the hair is brown</w:t>
      </w:r>
      <w:r w:rsidR="00BD170C">
        <w:rPr>
          <w:rFonts w:ascii="Gill Sans MT" w:eastAsiaTheme="minorEastAsia" w:hAnsi="Gill Sans MT" w:cs="Times New Roman"/>
          <w:sz w:val="24"/>
          <w:szCs w:val="24"/>
          <w:lang w:eastAsia="zh-CN"/>
        </w:rPr>
        <w:t>, not black</w:t>
      </w:r>
      <w:r w:rsidR="00464634">
        <w:rPr>
          <w:rFonts w:ascii="Gill Sans MT" w:eastAsiaTheme="minorEastAsia" w:hAnsi="Gill Sans MT" w:cs="Times New Roman"/>
          <w:sz w:val="24"/>
          <w:szCs w:val="24"/>
          <w:lang w:eastAsia="zh-CN"/>
        </w:rPr>
        <w:t xml:space="preserve">.  </w:t>
      </w:r>
      <w:r w:rsidR="001E0AA8">
        <w:rPr>
          <w:rFonts w:ascii="Gill Sans MT" w:eastAsiaTheme="minorEastAsia" w:hAnsi="Gill Sans MT" w:cs="Times New Roman"/>
          <w:sz w:val="24"/>
          <w:szCs w:val="24"/>
          <w:lang w:eastAsia="zh-CN"/>
        </w:rPr>
        <w:t>I</w:t>
      </w:r>
      <w:r w:rsidR="00F76EDA">
        <w:rPr>
          <w:rFonts w:ascii="Gill Sans MT" w:eastAsiaTheme="minorEastAsia" w:hAnsi="Gill Sans MT" w:cs="Times New Roman"/>
          <w:sz w:val="24"/>
          <w:szCs w:val="24"/>
          <w:lang w:eastAsia="zh-CN"/>
        </w:rPr>
        <w:t>ndeed, i</w:t>
      </w:r>
      <w:r w:rsidR="001E0AA8">
        <w:rPr>
          <w:rFonts w:ascii="Gill Sans MT" w:eastAsiaTheme="minorEastAsia" w:hAnsi="Gill Sans MT" w:cs="Times New Roman"/>
          <w:sz w:val="24"/>
          <w:szCs w:val="24"/>
          <w:lang w:eastAsia="zh-CN"/>
        </w:rPr>
        <w:t>t is typical for ship figureheads that they are repainted</w:t>
      </w:r>
      <w:r w:rsidR="00F12A85">
        <w:rPr>
          <w:rFonts w:ascii="Gill Sans MT" w:eastAsiaTheme="minorEastAsia" w:hAnsi="Gill Sans MT" w:cs="Times New Roman"/>
          <w:sz w:val="24"/>
          <w:szCs w:val="24"/>
          <w:lang w:eastAsia="zh-CN"/>
        </w:rPr>
        <w:t xml:space="preserve"> frequently</w:t>
      </w:r>
      <w:r w:rsidR="001E0AA8">
        <w:rPr>
          <w:rFonts w:ascii="Gill Sans MT" w:eastAsiaTheme="minorEastAsia" w:hAnsi="Gill Sans MT" w:cs="Times New Roman"/>
          <w:sz w:val="24"/>
          <w:szCs w:val="24"/>
          <w:lang w:eastAsia="zh-CN"/>
        </w:rPr>
        <w:t xml:space="preserve">, and often by general maintenance </w:t>
      </w:r>
      <w:r w:rsidR="009904B1">
        <w:rPr>
          <w:rFonts w:ascii="Gill Sans MT" w:eastAsiaTheme="minorEastAsia" w:hAnsi="Gill Sans MT" w:cs="Times New Roman"/>
          <w:sz w:val="24"/>
          <w:szCs w:val="24"/>
          <w:lang w:eastAsia="zh-CN"/>
        </w:rPr>
        <w:t>workers</w:t>
      </w:r>
      <w:r w:rsidR="001E0AA8">
        <w:rPr>
          <w:rFonts w:ascii="Gill Sans MT" w:eastAsiaTheme="minorEastAsia" w:hAnsi="Gill Sans MT" w:cs="Times New Roman"/>
          <w:sz w:val="24"/>
          <w:szCs w:val="24"/>
          <w:lang w:eastAsia="zh-CN"/>
        </w:rPr>
        <w:t xml:space="preserve"> rather than by artists or conservators</w:t>
      </w:r>
      <w:r w:rsidR="00FE098B">
        <w:rPr>
          <w:rFonts w:ascii="Gill Sans MT" w:eastAsiaTheme="minorEastAsia" w:hAnsi="Gill Sans MT" w:cs="Times New Roman"/>
          <w:sz w:val="24"/>
          <w:szCs w:val="24"/>
          <w:lang w:eastAsia="zh-CN"/>
        </w:rPr>
        <w:t>, depending on the esteem with which the particular work was held</w:t>
      </w:r>
      <w:r w:rsidR="001E0AA8">
        <w:rPr>
          <w:rFonts w:ascii="Gill Sans MT" w:eastAsiaTheme="minorEastAsia" w:hAnsi="Gill Sans MT" w:cs="Times New Roman"/>
          <w:sz w:val="24"/>
          <w:szCs w:val="24"/>
          <w:lang w:eastAsia="zh-CN"/>
        </w:rPr>
        <w:t>.</w:t>
      </w:r>
      <w:r w:rsidR="00FE098B">
        <w:rPr>
          <w:rFonts w:ascii="Gill Sans MT" w:eastAsiaTheme="minorEastAsia" w:hAnsi="Gill Sans MT" w:cs="Times New Roman"/>
          <w:sz w:val="24"/>
          <w:szCs w:val="24"/>
          <w:lang w:eastAsia="zh-CN"/>
        </w:rPr>
        <w:t xml:space="preserve">  Figureheads have been treated differently if used as shop advertisements, </w:t>
      </w:r>
      <w:r w:rsidR="0062752E">
        <w:rPr>
          <w:rFonts w:ascii="Gill Sans MT" w:eastAsiaTheme="minorEastAsia" w:hAnsi="Gill Sans MT" w:cs="Times New Roman"/>
          <w:sz w:val="24"/>
          <w:szCs w:val="24"/>
          <w:lang w:eastAsia="zh-CN"/>
        </w:rPr>
        <w:t xml:space="preserve">sited on ships, </w:t>
      </w:r>
      <w:r w:rsidR="00FE098B">
        <w:rPr>
          <w:rFonts w:ascii="Gill Sans MT" w:eastAsiaTheme="minorEastAsia" w:hAnsi="Gill Sans MT" w:cs="Times New Roman"/>
          <w:sz w:val="24"/>
          <w:szCs w:val="24"/>
          <w:lang w:eastAsia="zh-CN"/>
        </w:rPr>
        <w:t xml:space="preserve">held in private collections, or displayed within museums.  </w:t>
      </w:r>
      <w:r w:rsidR="001E0AA8">
        <w:rPr>
          <w:rFonts w:ascii="Gill Sans MT" w:eastAsiaTheme="minorEastAsia" w:hAnsi="Gill Sans MT" w:cs="Times New Roman"/>
          <w:sz w:val="24"/>
          <w:szCs w:val="24"/>
          <w:lang w:eastAsia="zh-CN"/>
        </w:rPr>
        <w:t xml:space="preserve">Indeed, conservator, </w:t>
      </w:r>
      <w:r w:rsidR="00114051">
        <w:rPr>
          <w:rFonts w:ascii="Gill Sans MT" w:eastAsiaTheme="minorEastAsia" w:hAnsi="Gill Sans MT" w:cs="Times New Roman"/>
          <w:sz w:val="24"/>
          <w:szCs w:val="24"/>
          <w:lang w:eastAsia="zh-CN"/>
        </w:rPr>
        <w:t>Valerie Reich</w:t>
      </w:r>
      <w:r w:rsidR="001E0AA8">
        <w:rPr>
          <w:rFonts w:ascii="Gill Sans MT" w:eastAsiaTheme="minorEastAsia" w:hAnsi="Gill Sans MT" w:cs="Times New Roman"/>
          <w:sz w:val="24"/>
          <w:szCs w:val="24"/>
          <w:lang w:eastAsia="zh-CN"/>
        </w:rPr>
        <w:t xml:space="preserve"> Hunt writes, </w:t>
      </w:r>
      <w:r w:rsidR="00EC4529">
        <w:rPr>
          <w:rFonts w:ascii="Gill Sans MT" w:eastAsiaTheme="minorEastAsia" w:hAnsi="Gill Sans MT" w:cs="Times New Roman"/>
          <w:sz w:val="24"/>
          <w:szCs w:val="24"/>
          <w:lang w:eastAsia="zh-CN"/>
        </w:rPr>
        <w:t>‘</w:t>
      </w:r>
      <w:r w:rsidR="008251CD">
        <w:rPr>
          <w:rFonts w:ascii="Gill Sans MT" w:eastAsiaTheme="minorEastAsia" w:hAnsi="Gill Sans MT" w:cs="Times New Roman"/>
          <w:sz w:val="24"/>
          <w:szCs w:val="24"/>
          <w:lang w:eastAsia="zh-CN"/>
        </w:rPr>
        <w:t xml:space="preserve">tobacconist figures, trade signs, weather vanes, </w:t>
      </w:r>
      <w:r w:rsidR="00114051">
        <w:rPr>
          <w:rFonts w:ascii="Gill Sans MT" w:eastAsiaTheme="minorEastAsia" w:hAnsi="Gill Sans MT" w:cs="Times New Roman"/>
          <w:sz w:val="24"/>
          <w:szCs w:val="24"/>
          <w:lang w:eastAsia="zh-CN"/>
        </w:rPr>
        <w:t xml:space="preserve">ship figureheads, and other similar objects were often </w:t>
      </w:r>
      <w:r w:rsidR="00114051">
        <w:rPr>
          <w:rFonts w:ascii="Gill Sans MT" w:eastAsiaTheme="minorEastAsia" w:hAnsi="Gill Sans MT" w:cs="Times New Roman"/>
          <w:sz w:val="24"/>
          <w:szCs w:val="24"/>
          <w:lang w:eastAsia="zh-CN"/>
        </w:rPr>
        <w:lastRenderedPageBreak/>
        <w:t>repainted as part of their ‘maintenance’…</w:t>
      </w:r>
      <w:r w:rsidR="005B48AA">
        <w:rPr>
          <w:rFonts w:ascii="Gill Sans MT" w:eastAsiaTheme="minorEastAsia" w:hAnsi="Gill Sans MT" w:cs="Times New Roman"/>
          <w:sz w:val="24"/>
          <w:szCs w:val="24"/>
          <w:lang w:eastAsia="zh-CN"/>
        </w:rPr>
        <w:t xml:space="preserve"> </w:t>
      </w:r>
      <w:r w:rsidR="00114051">
        <w:rPr>
          <w:rFonts w:ascii="Gill Sans MT" w:eastAsiaTheme="minorEastAsia" w:hAnsi="Gill Sans MT" w:cs="Times New Roman"/>
          <w:sz w:val="24"/>
          <w:szCs w:val="24"/>
          <w:lang w:eastAsia="zh-CN"/>
        </w:rPr>
        <w:t>repainting was frequently done with any type of paint available</w:t>
      </w:r>
      <w:r w:rsidR="005B48AA">
        <w:rPr>
          <w:rFonts w:ascii="Gill Sans MT" w:eastAsiaTheme="minorEastAsia" w:hAnsi="Gill Sans MT" w:cs="Times New Roman"/>
          <w:sz w:val="24"/>
          <w:szCs w:val="24"/>
          <w:lang w:eastAsia="zh-CN"/>
        </w:rPr>
        <w:t>.</w:t>
      </w:r>
      <w:r w:rsidR="00EC4529">
        <w:rPr>
          <w:rFonts w:ascii="Gill Sans MT" w:eastAsiaTheme="minorEastAsia" w:hAnsi="Gill Sans MT" w:cs="Times New Roman"/>
          <w:sz w:val="24"/>
          <w:szCs w:val="24"/>
          <w:lang w:eastAsia="zh-CN"/>
        </w:rPr>
        <w:t>’</w:t>
      </w:r>
      <w:r w:rsidR="001E0AA8">
        <w:rPr>
          <w:rStyle w:val="FootnoteReference"/>
          <w:rFonts w:ascii="Gill Sans MT" w:eastAsiaTheme="minorEastAsia" w:hAnsi="Gill Sans MT"/>
          <w:sz w:val="24"/>
          <w:szCs w:val="24"/>
          <w:lang w:eastAsia="zh-CN"/>
        </w:rPr>
        <w:footnoteReference w:id="53"/>
      </w:r>
    </w:p>
    <w:p w14:paraId="0AD3558C" w14:textId="77777777" w:rsidR="00464634" w:rsidRDefault="00464634" w:rsidP="00F442C1">
      <w:pPr>
        <w:spacing w:after="0" w:line="480" w:lineRule="auto"/>
        <w:contextualSpacing/>
        <w:jc w:val="both"/>
        <w:rPr>
          <w:rFonts w:ascii="Gill Sans MT" w:eastAsiaTheme="minorEastAsia" w:hAnsi="Gill Sans MT" w:cs="Times New Roman"/>
          <w:sz w:val="24"/>
          <w:szCs w:val="24"/>
          <w:lang w:eastAsia="zh-CN"/>
        </w:rPr>
      </w:pPr>
    </w:p>
    <w:p w14:paraId="68859CE5" w14:textId="0DE0CF61" w:rsidR="00E40F70" w:rsidRPr="00E40F70" w:rsidRDefault="003742F1" w:rsidP="00F442C1">
      <w:pPr>
        <w:spacing w:after="0" w:line="480" w:lineRule="auto"/>
        <w:contextualSpacing/>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Although</w:t>
      </w:r>
      <w:r w:rsidR="008A2729">
        <w:rPr>
          <w:rFonts w:ascii="Gill Sans MT" w:eastAsiaTheme="minorEastAsia" w:hAnsi="Gill Sans MT" w:cs="Times New Roman"/>
          <w:sz w:val="24"/>
          <w:szCs w:val="24"/>
          <w:lang w:eastAsia="zh-CN"/>
        </w:rPr>
        <w:t xml:space="preserve"> popular understanding is</w:t>
      </w:r>
      <w:r>
        <w:rPr>
          <w:rFonts w:ascii="Gill Sans MT" w:eastAsiaTheme="minorEastAsia" w:hAnsi="Gill Sans MT" w:cs="Times New Roman"/>
          <w:sz w:val="24"/>
          <w:szCs w:val="24"/>
          <w:lang w:eastAsia="zh-CN"/>
        </w:rPr>
        <w:t xml:space="preserve"> that figurehead</w:t>
      </w:r>
      <w:r w:rsidR="008A2729">
        <w:rPr>
          <w:rFonts w:ascii="Gill Sans MT" w:eastAsiaTheme="minorEastAsia" w:hAnsi="Gill Sans MT" w:cs="Times New Roman"/>
          <w:sz w:val="24"/>
          <w:szCs w:val="24"/>
          <w:lang w:eastAsia="zh-CN"/>
        </w:rPr>
        <w:t>s were</w:t>
      </w:r>
      <w:r>
        <w:rPr>
          <w:rFonts w:ascii="Gill Sans MT" w:eastAsiaTheme="minorEastAsia" w:hAnsi="Gill Sans MT" w:cs="Times New Roman"/>
          <w:sz w:val="24"/>
          <w:szCs w:val="24"/>
          <w:lang w:eastAsia="zh-CN"/>
        </w:rPr>
        <w:t xml:space="preserve"> painted in colour, </w:t>
      </w:r>
      <w:r w:rsidR="001F70F5">
        <w:rPr>
          <w:rFonts w:ascii="Gill Sans MT" w:eastAsiaTheme="minorEastAsia" w:hAnsi="Gill Sans MT" w:cs="Times New Roman"/>
          <w:sz w:val="24"/>
          <w:szCs w:val="24"/>
          <w:lang w:eastAsia="zh-CN"/>
        </w:rPr>
        <w:t xml:space="preserve">as indeed </w:t>
      </w:r>
      <w:r w:rsidR="00EC5F57">
        <w:rPr>
          <w:rFonts w:ascii="Gill Sans MT" w:eastAsiaTheme="minorEastAsia" w:hAnsi="Gill Sans MT" w:cs="Times New Roman"/>
          <w:sz w:val="24"/>
          <w:szCs w:val="24"/>
          <w:lang w:eastAsia="zh-CN"/>
        </w:rPr>
        <w:t>was usual with f</w:t>
      </w:r>
      <w:r w:rsidR="001F70F5">
        <w:rPr>
          <w:rFonts w:ascii="Gill Sans MT" w:eastAsiaTheme="minorEastAsia" w:hAnsi="Gill Sans MT" w:cs="Times New Roman"/>
          <w:sz w:val="24"/>
          <w:szCs w:val="24"/>
          <w:lang w:eastAsia="zh-CN"/>
        </w:rPr>
        <w:t>igurehead</w:t>
      </w:r>
      <w:r w:rsidR="00EC5F57">
        <w:rPr>
          <w:rFonts w:ascii="Gill Sans MT" w:eastAsiaTheme="minorEastAsia" w:hAnsi="Gill Sans MT" w:cs="Times New Roman"/>
          <w:sz w:val="24"/>
          <w:szCs w:val="24"/>
          <w:lang w:eastAsia="zh-CN"/>
        </w:rPr>
        <w:t>s</w:t>
      </w:r>
      <w:r w:rsidR="001F70F5">
        <w:rPr>
          <w:rFonts w:ascii="Gill Sans MT" w:eastAsiaTheme="minorEastAsia" w:hAnsi="Gill Sans MT" w:cs="Times New Roman"/>
          <w:sz w:val="24"/>
          <w:szCs w:val="24"/>
          <w:lang w:eastAsia="zh-CN"/>
        </w:rPr>
        <w:t xml:space="preserve"> of Nelson, </w:t>
      </w:r>
      <w:r>
        <w:rPr>
          <w:rFonts w:ascii="Gill Sans MT" w:eastAsiaTheme="minorEastAsia" w:hAnsi="Gill Sans MT" w:cs="Times New Roman"/>
          <w:sz w:val="24"/>
          <w:szCs w:val="24"/>
          <w:lang w:eastAsia="zh-CN"/>
        </w:rPr>
        <w:t xml:space="preserve">this was not always the case.  </w:t>
      </w:r>
      <w:r w:rsidR="007B1507">
        <w:rPr>
          <w:rFonts w:ascii="Gill Sans MT" w:eastAsiaTheme="minorEastAsia" w:hAnsi="Gill Sans MT" w:cs="Times New Roman"/>
          <w:sz w:val="24"/>
          <w:szCs w:val="24"/>
          <w:lang w:eastAsia="zh-CN"/>
        </w:rPr>
        <w:t>As</w:t>
      </w:r>
      <w:r>
        <w:rPr>
          <w:rFonts w:ascii="Gill Sans MT" w:eastAsiaTheme="minorEastAsia" w:hAnsi="Gill Sans MT" w:cs="Times New Roman"/>
          <w:sz w:val="24"/>
          <w:szCs w:val="24"/>
          <w:lang w:eastAsia="zh-CN"/>
        </w:rPr>
        <w:t xml:space="preserve"> Thomas has written, </w:t>
      </w:r>
      <w:r w:rsidR="00D91D06">
        <w:rPr>
          <w:rFonts w:ascii="Gill Sans MT" w:eastAsiaTheme="minorEastAsia" w:hAnsi="Gill Sans MT" w:cs="Times New Roman"/>
          <w:sz w:val="24"/>
          <w:szCs w:val="24"/>
          <w:lang w:eastAsia="zh-CN"/>
        </w:rPr>
        <w:t>‘</w:t>
      </w:r>
      <w:r>
        <w:rPr>
          <w:rFonts w:ascii="Gill Sans MT" w:eastAsiaTheme="minorEastAsia" w:hAnsi="Gill Sans MT" w:cs="Times New Roman"/>
          <w:sz w:val="24"/>
          <w:szCs w:val="24"/>
          <w:lang w:eastAsia="zh-CN"/>
        </w:rPr>
        <w:t>Usually the figureheads of deep-sea ships were painted white</w:t>
      </w:r>
      <w:r w:rsidR="00663418">
        <w:rPr>
          <w:rFonts w:ascii="Gill Sans MT" w:eastAsiaTheme="minorEastAsia" w:hAnsi="Gill Sans MT" w:cs="Times New Roman"/>
          <w:sz w:val="24"/>
          <w:szCs w:val="24"/>
          <w:lang w:eastAsia="zh-CN"/>
        </w:rPr>
        <w:t>, thereby avoiding any accusation of idolatry or superstition</w:t>
      </w:r>
      <w:r w:rsidR="00D91D06">
        <w:rPr>
          <w:rFonts w:ascii="Gill Sans MT" w:eastAsiaTheme="minorEastAsia" w:hAnsi="Gill Sans MT" w:cs="Times New Roman"/>
          <w:sz w:val="24"/>
          <w:szCs w:val="24"/>
          <w:lang w:eastAsia="zh-CN"/>
        </w:rPr>
        <w:t xml:space="preserve"> [...</w:t>
      </w:r>
      <w:r w:rsidR="00663418">
        <w:rPr>
          <w:rFonts w:ascii="Gill Sans MT" w:eastAsiaTheme="minorEastAsia" w:hAnsi="Gill Sans MT" w:cs="Times New Roman"/>
          <w:sz w:val="24"/>
          <w:szCs w:val="24"/>
          <w:lang w:eastAsia="zh-CN"/>
        </w:rPr>
        <w:t>but</w:t>
      </w:r>
      <w:r w:rsidR="00D91D06">
        <w:rPr>
          <w:rFonts w:ascii="Gill Sans MT" w:eastAsiaTheme="minorEastAsia" w:hAnsi="Gill Sans MT" w:cs="Times New Roman"/>
          <w:sz w:val="24"/>
          <w:szCs w:val="24"/>
          <w:lang w:eastAsia="zh-CN"/>
        </w:rPr>
        <w:t>]</w:t>
      </w:r>
      <w:r w:rsidR="00663418">
        <w:rPr>
          <w:rFonts w:ascii="Gill Sans MT" w:eastAsiaTheme="minorEastAsia" w:hAnsi="Gill Sans MT" w:cs="Times New Roman"/>
          <w:sz w:val="24"/>
          <w:szCs w:val="24"/>
          <w:lang w:eastAsia="zh-CN"/>
        </w:rPr>
        <w:t xml:space="preserve"> small merchant ships and naval vessels usually had their figureheads painted in lifelike colours</w:t>
      </w:r>
      <w:r w:rsidR="00D91D06">
        <w:rPr>
          <w:rFonts w:ascii="Gill Sans MT" w:eastAsiaTheme="minorEastAsia" w:hAnsi="Gill Sans MT" w:cs="Times New Roman"/>
          <w:sz w:val="24"/>
          <w:szCs w:val="24"/>
          <w:lang w:eastAsia="zh-CN"/>
        </w:rPr>
        <w:t>’</w:t>
      </w:r>
      <w:r w:rsidR="00663418">
        <w:rPr>
          <w:rFonts w:ascii="Gill Sans MT" w:eastAsiaTheme="minorEastAsia" w:hAnsi="Gill Sans MT" w:cs="Times New Roman"/>
          <w:sz w:val="24"/>
          <w:szCs w:val="24"/>
          <w:lang w:eastAsia="zh-CN"/>
        </w:rPr>
        <w:t xml:space="preserve">.  Warships were variously painted in white or colour but, if coloured, were </w:t>
      </w:r>
      <w:r w:rsidR="00D91D06">
        <w:rPr>
          <w:rFonts w:ascii="Gill Sans MT" w:eastAsiaTheme="minorEastAsia" w:hAnsi="Gill Sans MT" w:cs="Times New Roman"/>
          <w:sz w:val="24"/>
          <w:szCs w:val="24"/>
          <w:lang w:eastAsia="zh-CN"/>
        </w:rPr>
        <w:t>‘</w:t>
      </w:r>
      <w:r w:rsidR="00663418">
        <w:rPr>
          <w:rFonts w:ascii="Gill Sans MT" w:eastAsiaTheme="minorEastAsia" w:hAnsi="Gill Sans MT" w:cs="Times New Roman"/>
          <w:sz w:val="24"/>
          <w:szCs w:val="24"/>
          <w:lang w:eastAsia="zh-CN"/>
        </w:rPr>
        <w:t>refreshed</w:t>
      </w:r>
      <w:r w:rsidR="00D91D06">
        <w:rPr>
          <w:rFonts w:ascii="Gill Sans MT" w:eastAsiaTheme="minorEastAsia" w:hAnsi="Gill Sans MT" w:cs="Times New Roman"/>
          <w:sz w:val="24"/>
          <w:szCs w:val="24"/>
          <w:lang w:eastAsia="zh-CN"/>
        </w:rPr>
        <w:t>’</w:t>
      </w:r>
      <w:r w:rsidR="00663418">
        <w:rPr>
          <w:rFonts w:ascii="Gill Sans MT" w:eastAsiaTheme="minorEastAsia" w:hAnsi="Gill Sans MT" w:cs="Times New Roman"/>
          <w:sz w:val="24"/>
          <w:szCs w:val="24"/>
          <w:lang w:eastAsia="zh-CN"/>
        </w:rPr>
        <w:t xml:space="preserve"> on every occasion that the ship was repainted.</w:t>
      </w:r>
      <w:r w:rsidR="00663418">
        <w:rPr>
          <w:rStyle w:val="FootnoteReference"/>
          <w:rFonts w:ascii="Gill Sans MT" w:eastAsiaTheme="minorEastAsia" w:hAnsi="Gill Sans MT"/>
          <w:sz w:val="24"/>
          <w:szCs w:val="24"/>
          <w:lang w:eastAsia="zh-CN"/>
        </w:rPr>
        <w:footnoteReference w:id="54"/>
      </w:r>
      <w:r w:rsidR="00777CEC">
        <w:rPr>
          <w:rFonts w:ascii="Gill Sans MT" w:eastAsiaTheme="minorEastAsia" w:hAnsi="Gill Sans MT" w:cs="Times New Roman"/>
          <w:sz w:val="24"/>
          <w:szCs w:val="24"/>
          <w:lang w:eastAsia="zh-CN"/>
        </w:rPr>
        <w:t xml:space="preserve">  For Carter Preston, the opportunity to indulge in </w:t>
      </w:r>
      <w:r w:rsidR="0020737F">
        <w:rPr>
          <w:rFonts w:ascii="Gill Sans MT" w:eastAsiaTheme="minorEastAsia" w:hAnsi="Gill Sans MT" w:cs="Times New Roman"/>
          <w:sz w:val="24"/>
          <w:szCs w:val="24"/>
          <w:lang w:eastAsia="zh-CN"/>
        </w:rPr>
        <w:t xml:space="preserve">heraldry, symbolism and high colour </w:t>
      </w:r>
      <w:r w:rsidR="00777CEC">
        <w:rPr>
          <w:rFonts w:ascii="Gill Sans MT" w:eastAsiaTheme="minorEastAsia" w:hAnsi="Gill Sans MT" w:cs="Times New Roman"/>
          <w:sz w:val="24"/>
          <w:szCs w:val="24"/>
          <w:lang w:eastAsia="zh-CN"/>
        </w:rPr>
        <w:t xml:space="preserve">in his work on the figurehead </w:t>
      </w:r>
      <w:r w:rsidR="0020737F">
        <w:rPr>
          <w:rFonts w:ascii="Gill Sans MT" w:eastAsiaTheme="minorEastAsia" w:hAnsi="Gill Sans MT" w:cs="Times New Roman"/>
          <w:sz w:val="24"/>
          <w:szCs w:val="24"/>
          <w:lang w:eastAsia="zh-CN"/>
        </w:rPr>
        <w:t xml:space="preserve">unites characteristics </w:t>
      </w:r>
      <w:r w:rsidR="005858E0">
        <w:rPr>
          <w:rFonts w:ascii="Gill Sans MT" w:eastAsiaTheme="minorEastAsia" w:hAnsi="Gill Sans MT" w:cs="Times New Roman"/>
          <w:sz w:val="24"/>
          <w:szCs w:val="24"/>
          <w:lang w:eastAsia="zh-CN"/>
        </w:rPr>
        <w:t xml:space="preserve">that </w:t>
      </w:r>
      <w:r w:rsidR="002943C2">
        <w:rPr>
          <w:rFonts w:ascii="Gill Sans MT" w:eastAsiaTheme="minorEastAsia" w:hAnsi="Gill Sans MT" w:cs="Times New Roman"/>
          <w:sz w:val="24"/>
          <w:szCs w:val="24"/>
          <w:lang w:eastAsia="zh-CN"/>
        </w:rPr>
        <w:t xml:space="preserve">had been </w:t>
      </w:r>
      <w:r w:rsidR="0020737F">
        <w:rPr>
          <w:rFonts w:ascii="Gill Sans MT" w:eastAsiaTheme="minorEastAsia" w:hAnsi="Gill Sans MT" w:cs="Times New Roman"/>
          <w:sz w:val="24"/>
          <w:szCs w:val="24"/>
          <w:lang w:eastAsia="zh-CN"/>
        </w:rPr>
        <w:t xml:space="preserve">evident in </w:t>
      </w:r>
      <w:r w:rsidR="00777CEC">
        <w:rPr>
          <w:rFonts w:ascii="Gill Sans MT" w:eastAsiaTheme="minorEastAsia" w:hAnsi="Gill Sans MT" w:cs="Times New Roman"/>
          <w:sz w:val="24"/>
          <w:szCs w:val="24"/>
          <w:lang w:eastAsia="zh-CN"/>
        </w:rPr>
        <w:t xml:space="preserve">his </w:t>
      </w:r>
      <w:r w:rsidR="002943C2">
        <w:rPr>
          <w:rFonts w:ascii="Gill Sans MT" w:eastAsiaTheme="minorEastAsia" w:hAnsi="Gill Sans MT" w:cs="Times New Roman"/>
          <w:sz w:val="24"/>
          <w:szCs w:val="24"/>
          <w:lang w:eastAsia="zh-CN"/>
        </w:rPr>
        <w:t xml:space="preserve">work for </w:t>
      </w:r>
      <w:r w:rsidR="0020737F">
        <w:rPr>
          <w:rFonts w:ascii="Gill Sans MT" w:eastAsiaTheme="minorEastAsia" w:hAnsi="Gill Sans MT" w:cs="Times New Roman"/>
          <w:sz w:val="24"/>
          <w:szCs w:val="24"/>
          <w:lang w:eastAsia="zh-CN"/>
        </w:rPr>
        <w:t xml:space="preserve">many years.  </w:t>
      </w:r>
      <w:r w:rsidR="002943C2">
        <w:rPr>
          <w:rFonts w:ascii="Gill Sans MT" w:eastAsiaTheme="minorEastAsia" w:hAnsi="Gill Sans MT" w:cs="Times New Roman"/>
          <w:sz w:val="24"/>
          <w:szCs w:val="24"/>
          <w:lang w:eastAsia="zh-CN"/>
        </w:rPr>
        <w:t>Before the First World War, a</w:t>
      </w:r>
      <w:r w:rsidR="0020737F">
        <w:rPr>
          <w:rFonts w:ascii="Gill Sans MT" w:eastAsiaTheme="minorEastAsia" w:hAnsi="Gill Sans MT" w:cs="Times New Roman"/>
          <w:sz w:val="24"/>
          <w:szCs w:val="24"/>
          <w:lang w:eastAsia="zh-CN"/>
        </w:rPr>
        <w:t>s a member of the progressive Sandon Studios Society in Liverpool</w:t>
      </w:r>
      <w:r w:rsidR="002943C2">
        <w:rPr>
          <w:rFonts w:ascii="Gill Sans MT" w:eastAsiaTheme="minorEastAsia" w:hAnsi="Gill Sans MT" w:cs="Times New Roman"/>
          <w:sz w:val="24"/>
          <w:szCs w:val="24"/>
          <w:lang w:eastAsia="zh-CN"/>
        </w:rPr>
        <w:t>,</w:t>
      </w:r>
      <w:r w:rsidR="0020737F">
        <w:rPr>
          <w:rFonts w:ascii="Gill Sans MT" w:eastAsiaTheme="minorEastAsia" w:hAnsi="Gill Sans MT" w:cs="Times New Roman"/>
          <w:sz w:val="24"/>
          <w:szCs w:val="24"/>
          <w:lang w:eastAsia="zh-CN"/>
        </w:rPr>
        <w:t xml:space="preserve"> he was </w:t>
      </w:r>
      <w:r w:rsidR="00A92981">
        <w:rPr>
          <w:rFonts w:ascii="Gill Sans MT" w:eastAsiaTheme="minorEastAsia" w:hAnsi="Gill Sans MT" w:cs="Times New Roman"/>
          <w:sz w:val="24"/>
          <w:szCs w:val="24"/>
          <w:lang w:eastAsia="zh-CN"/>
        </w:rPr>
        <w:t>‘</w:t>
      </w:r>
      <w:r w:rsidR="0020737F">
        <w:rPr>
          <w:rFonts w:ascii="Gill Sans MT" w:eastAsiaTheme="minorEastAsia" w:hAnsi="Gill Sans MT" w:cs="Times New Roman"/>
          <w:sz w:val="24"/>
          <w:szCs w:val="24"/>
          <w:lang w:eastAsia="zh-CN"/>
        </w:rPr>
        <w:t>painting strongly coloured, decorative Post-Impressionist watercolours, of wh</w:t>
      </w:r>
      <w:r w:rsidR="00C255C8">
        <w:rPr>
          <w:rFonts w:ascii="Gill Sans MT" w:eastAsiaTheme="minorEastAsia" w:hAnsi="Gill Sans MT" w:cs="Times New Roman"/>
          <w:sz w:val="24"/>
          <w:szCs w:val="24"/>
          <w:lang w:eastAsia="zh-CN"/>
        </w:rPr>
        <w:t>i</w:t>
      </w:r>
      <w:r w:rsidR="0020737F">
        <w:rPr>
          <w:rFonts w:ascii="Gill Sans MT" w:eastAsiaTheme="minorEastAsia" w:hAnsi="Gill Sans MT" w:cs="Times New Roman"/>
          <w:sz w:val="24"/>
          <w:szCs w:val="24"/>
          <w:lang w:eastAsia="zh-CN"/>
        </w:rPr>
        <w:t>ch some were exhibited at the Society in 1911 alongside a selection of works from Roger Fry’s Post-Impressionist exhibition in London</w:t>
      </w:r>
      <w:r w:rsidR="00A92981">
        <w:rPr>
          <w:rFonts w:ascii="Gill Sans MT" w:eastAsiaTheme="minorEastAsia" w:hAnsi="Gill Sans MT" w:cs="Times New Roman"/>
          <w:sz w:val="24"/>
          <w:szCs w:val="24"/>
          <w:lang w:eastAsia="zh-CN"/>
        </w:rPr>
        <w:t>’</w:t>
      </w:r>
      <w:r w:rsidR="0020737F">
        <w:rPr>
          <w:rFonts w:ascii="Gill Sans MT" w:eastAsiaTheme="minorEastAsia" w:hAnsi="Gill Sans MT" w:cs="Times New Roman"/>
          <w:sz w:val="24"/>
          <w:szCs w:val="24"/>
          <w:lang w:eastAsia="zh-CN"/>
        </w:rPr>
        <w:t>.</w:t>
      </w:r>
      <w:r w:rsidR="0020737F">
        <w:rPr>
          <w:rStyle w:val="FootnoteReference"/>
          <w:rFonts w:ascii="Gill Sans MT" w:eastAsiaTheme="minorEastAsia" w:hAnsi="Gill Sans MT"/>
          <w:sz w:val="24"/>
          <w:szCs w:val="24"/>
          <w:lang w:eastAsia="zh-CN"/>
        </w:rPr>
        <w:footnoteReference w:id="55"/>
      </w:r>
      <w:r w:rsidR="00C255C8">
        <w:rPr>
          <w:rFonts w:ascii="Gill Sans MT" w:eastAsiaTheme="minorEastAsia" w:hAnsi="Gill Sans MT" w:cs="Times New Roman"/>
          <w:sz w:val="24"/>
          <w:szCs w:val="24"/>
          <w:lang w:eastAsia="zh-CN"/>
        </w:rPr>
        <w:t xml:space="preserve">  After </w:t>
      </w:r>
      <w:r w:rsidR="002943C2">
        <w:rPr>
          <w:rFonts w:ascii="Gill Sans MT" w:eastAsiaTheme="minorEastAsia" w:hAnsi="Gill Sans MT" w:cs="Times New Roman"/>
          <w:sz w:val="24"/>
          <w:szCs w:val="24"/>
          <w:lang w:eastAsia="zh-CN"/>
        </w:rPr>
        <w:t>the war</w:t>
      </w:r>
      <w:r w:rsidR="00C255C8">
        <w:rPr>
          <w:rFonts w:ascii="Gill Sans MT" w:eastAsiaTheme="minorEastAsia" w:hAnsi="Gill Sans MT" w:cs="Times New Roman"/>
          <w:sz w:val="24"/>
          <w:szCs w:val="24"/>
          <w:lang w:eastAsia="zh-CN"/>
        </w:rPr>
        <w:t xml:space="preserve"> he moved </w:t>
      </w:r>
      <w:r w:rsidR="00A92981">
        <w:rPr>
          <w:rFonts w:ascii="Gill Sans MT" w:eastAsiaTheme="minorEastAsia" w:hAnsi="Gill Sans MT" w:cs="Times New Roman"/>
          <w:sz w:val="24"/>
          <w:szCs w:val="24"/>
          <w:lang w:eastAsia="zh-CN"/>
        </w:rPr>
        <w:t>‘</w:t>
      </w:r>
      <w:r w:rsidR="00C255C8">
        <w:rPr>
          <w:rFonts w:ascii="Gill Sans MT" w:eastAsiaTheme="minorEastAsia" w:hAnsi="Gill Sans MT" w:cs="Times New Roman"/>
          <w:sz w:val="24"/>
          <w:szCs w:val="24"/>
          <w:lang w:eastAsia="zh-CN"/>
        </w:rPr>
        <w:t>gradually from an archaic to a more classical style and often employing a rich symbolism and many literary allusions</w:t>
      </w:r>
      <w:r w:rsidR="00A92981">
        <w:rPr>
          <w:rFonts w:ascii="Gill Sans MT" w:eastAsiaTheme="minorEastAsia" w:hAnsi="Gill Sans MT" w:cs="Times New Roman"/>
          <w:sz w:val="24"/>
          <w:szCs w:val="24"/>
          <w:lang w:eastAsia="zh-CN"/>
        </w:rPr>
        <w:t>’</w:t>
      </w:r>
      <w:r w:rsidR="00C255C8">
        <w:rPr>
          <w:rFonts w:ascii="Gill Sans MT" w:eastAsiaTheme="minorEastAsia" w:hAnsi="Gill Sans MT" w:cs="Times New Roman"/>
          <w:sz w:val="24"/>
          <w:szCs w:val="24"/>
          <w:lang w:eastAsia="zh-CN"/>
        </w:rPr>
        <w:t>.</w:t>
      </w:r>
      <w:r w:rsidR="00C255C8">
        <w:rPr>
          <w:rStyle w:val="FootnoteReference"/>
          <w:rFonts w:ascii="Gill Sans MT" w:eastAsiaTheme="minorEastAsia" w:hAnsi="Gill Sans MT"/>
          <w:sz w:val="24"/>
          <w:szCs w:val="24"/>
          <w:lang w:eastAsia="zh-CN"/>
        </w:rPr>
        <w:footnoteReference w:id="56"/>
      </w:r>
    </w:p>
    <w:p w14:paraId="68E0F081" w14:textId="77777777" w:rsidR="0002128B" w:rsidRDefault="0002128B" w:rsidP="00F442C1">
      <w:pPr>
        <w:spacing w:after="0" w:line="480" w:lineRule="auto"/>
        <w:jc w:val="both"/>
        <w:rPr>
          <w:rFonts w:ascii="Gill Sans MT" w:eastAsiaTheme="minorEastAsia" w:hAnsi="Gill Sans MT" w:cs="Times New Roman"/>
          <w:sz w:val="24"/>
          <w:szCs w:val="24"/>
          <w:lang w:eastAsia="zh-CN"/>
        </w:rPr>
      </w:pPr>
    </w:p>
    <w:p w14:paraId="1877739C" w14:textId="1B2808C2" w:rsidR="002F473B" w:rsidRDefault="00677639" w:rsidP="00F442C1">
      <w:pPr>
        <w:spacing w:after="0" w:line="480" w:lineRule="auto"/>
        <w:jc w:val="both"/>
        <w:rPr>
          <w:rFonts w:ascii="Gill Sans MT" w:eastAsiaTheme="minorEastAsia" w:hAnsi="Gill Sans MT" w:cs="Times New Roman"/>
          <w:sz w:val="24"/>
          <w:szCs w:val="24"/>
          <w:lang w:eastAsia="zh-CN"/>
        </w:rPr>
      </w:pPr>
      <w:r w:rsidRPr="00677639">
        <w:rPr>
          <w:rFonts w:ascii="Gill Sans MT" w:eastAsiaTheme="minorEastAsia" w:hAnsi="Gill Sans MT" w:cs="Times New Roman"/>
          <w:sz w:val="24"/>
          <w:szCs w:val="24"/>
          <w:lang w:eastAsia="zh-CN"/>
        </w:rPr>
        <w:t xml:space="preserve">Despite being </w:t>
      </w:r>
      <w:r w:rsidR="00CF6AE8">
        <w:rPr>
          <w:rFonts w:ascii="Gill Sans MT" w:eastAsiaTheme="minorEastAsia" w:hAnsi="Gill Sans MT" w:cs="Times New Roman"/>
          <w:sz w:val="24"/>
          <w:szCs w:val="24"/>
          <w:lang w:eastAsia="zh-CN"/>
        </w:rPr>
        <w:t xml:space="preserve">the </w:t>
      </w:r>
      <w:r w:rsidRPr="00677639">
        <w:rPr>
          <w:rFonts w:ascii="Gill Sans MT" w:eastAsiaTheme="minorEastAsia" w:hAnsi="Gill Sans MT" w:cs="Times New Roman"/>
          <w:sz w:val="24"/>
          <w:szCs w:val="24"/>
          <w:lang w:eastAsia="zh-CN"/>
        </w:rPr>
        <w:t xml:space="preserve">designer and maker of the figurehead, </w:t>
      </w:r>
      <w:r w:rsidR="00CB6C9B" w:rsidRPr="00677639">
        <w:rPr>
          <w:rFonts w:ascii="Gill Sans MT" w:eastAsiaTheme="minorEastAsia" w:hAnsi="Gill Sans MT" w:cs="Times New Roman"/>
          <w:sz w:val="24"/>
          <w:szCs w:val="24"/>
          <w:lang w:eastAsia="zh-CN"/>
        </w:rPr>
        <w:t xml:space="preserve">Carter Preston </w:t>
      </w:r>
      <w:r w:rsidR="00CF6AE8">
        <w:rPr>
          <w:rFonts w:ascii="Gill Sans MT" w:eastAsiaTheme="minorEastAsia" w:hAnsi="Gill Sans MT" w:cs="Times New Roman"/>
          <w:sz w:val="24"/>
          <w:szCs w:val="24"/>
          <w:lang w:eastAsia="zh-CN"/>
        </w:rPr>
        <w:t>did not have the technical background to realise its final placement</w:t>
      </w:r>
      <w:r w:rsidRPr="00677639">
        <w:rPr>
          <w:rFonts w:ascii="Gill Sans MT" w:eastAsiaTheme="minorEastAsia" w:hAnsi="Gill Sans MT" w:cs="Times New Roman"/>
          <w:sz w:val="24"/>
          <w:szCs w:val="24"/>
          <w:lang w:eastAsia="zh-CN"/>
        </w:rPr>
        <w:t xml:space="preserve">.  When the time came to site the figurehead on the prow of HMS Conway it is thought that a shipwright named Mr. Taylor </w:t>
      </w:r>
      <w:r w:rsidRPr="00677639">
        <w:rPr>
          <w:rFonts w:ascii="Gill Sans MT" w:eastAsiaTheme="minorEastAsia" w:hAnsi="Gill Sans MT" w:cs="Times New Roman"/>
          <w:sz w:val="24"/>
          <w:szCs w:val="24"/>
          <w:lang w:eastAsia="zh-CN"/>
        </w:rPr>
        <w:lastRenderedPageBreak/>
        <w:t>assisted in the placing of the figurehead.</w:t>
      </w:r>
      <w:r w:rsidRPr="00677639">
        <w:rPr>
          <w:rStyle w:val="FootnoteReference"/>
          <w:rFonts w:ascii="Gill Sans MT" w:eastAsiaTheme="minorEastAsia" w:hAnsi="Gill Sans MT"/>
          <w:sz w:val="24"/>
          <w:szCs w:val="24"/>
          <w:lang w:eastAsia="zh-CN"/>
        </w:rPr>
        <w:footnoteReference w:id="57"/>
      </w:r>
      <w:r w:rsidR="0062752E">
        <w:rPr>
          <w:rFonts w:ascii="Gill Sans MT" w:eastAsiaTheme="minorEastAsia" w:hAnsi="Gill Sans MT" w:cs="Times New Roman"/>
          <w:sz w:val="24"/>
          <w:szCs w:val="24"/>
          <w:lang w:eastAsia="zh-CN"/>
        </w:rPr>
        <w:t xml:space="preserve">  </w:t>
      </w:r>
      <w:r w:rsidR="00CF6AE8">
        <w:rPr>
          <w:rFonts w:ascii="Gill Sans MT" w:eastAsiaTheme="minorEastAsia" w:hAnsi="Gill Sans MT" w:cs="Times New Roman"/>
          <w:sz w:val="24"/>
          <w:szCs w:val="24"/>
          <w:lang w:eastAsia="zh-CN"/>
        </w:rPr>
        <w:t>The division of labour between figurehead carvers and the shipwrights who installed them</w:t>
      </w:r>
      <w:r w:rsidR="002F473B" w:rsidRPr="00677639">
        <w:rPr>
          <w:rFonts w:ascii="Gill Sans MT" w:eastAsiaTheme="minorEastAsia" w:hAnsi="Gill Sans MT" w:cs="Times New Roman"/>
          <w:sz w:val="24"/>
          <w:szCs w:val="24"/>
          <w:lang w:eastAsia="zh-CN"/>
        </w:rPr>
        <w:t xml:space="preserve"> had in any case been standard practice for centuries in the yards of contractors who were charged with creating figureheads.</w:t>
      </w:r>
      <w:r w:rsidR="002F473B" w:rsidRPr="00677639">
        <w:rPr>
          <w:rStyle w:val="FootnoteReference"/>
          <w:rFonts w:ascii="Gill Sans MT" w:eastAsiaTheme="minorEastAsia" w:hAnsi="Gill Sans MT"/>
          <w:sz w:val="24"/>
          <w:szCs w:val="24"/>
          <w:lang w:eastAsia="zh-CN"/>
        </w:rPr>
        <w:footnoteReference w:id="58"/>
      </w:r>
      <w:r w:rsidR="002F473B">
        <w:rPr>
          <w:rFonts w:ascii="Gill Sans MT" w:eastAsiaTheme="minorEastAsia" w:hAnsi="Gill Sans MT" w:cs="Times New Roman"/>
          <w:sz w:val="24"/>
          <w:szCs w:val="24"/>
          <w:lang w:eastAsia="zh-CN"/>
        </w:rPr>
        <w:t xml:space="preserve">  </w:t>
      </w:r>
    </w:p>
    <w:p w14:paraId="399AECFB" w14:textId="77777777" w:rsidR="002F473B" w:rsidRDefault="002F473B" w:rsidP="00F442C1">
      <w:pPr>
        <w:spacing w:after="0" w:line="480" w:lineRule="auto"/>
        <w:jc w:val="both"/>
        <w:rPr>
          <w:rFonts w:ascii="Gill Sans MT" w:eastAsiaTheme="minorEastAsia" w:hAnsi="Gill Sans MT" w:cs="Times New Roman"/>
          <w:sz w:val="24"/>
          <w:szCs w:val="24"/>
          <w:lang w:eastAsia="zh-CN"/>
        </w:rPr>
      </w:pPr>
    </w:p>
    <w:p w14:paraId="6AADC399" w14:textId="4CF2974D" w:rsidR="006264E1" w:rsidRDefault="00022D0E" w:rsidP="00CE428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Once the </w:t>
      </w:r>
      <w:proofErr w:type="gramStart"/>
      <w:r>
        <w:rPr>
          <w:rFonts w:ascii="Gill Sans MT" w:eastAsiaTheme="minorEastAsia" w:hAnsi="Gill Sans MT" w:cs="Times New Roman"/>
          <w:sz w:val="24"/>
          <w:szCs w:val="24"/>
          <w:lang w:eastAsia="zh-CN"/>
        </w:rPr>
        <w:t>ship’s</w:t>
      </w:r>
      <w:proofErr w:type="gramEnd"/>
      <w:r>
        <w:rPr>
          <w:rFonts w:ascii="Gill Sans MT" w:eastAsiaTheme="minorEastAsia" w:hAnsi="Gill Sans MT" w:cs="Times New Roman"/>
          <w:sz w:val="24"/>
          <w:szCs w:val="24"/>
          <w:lang w:eastAsia="zh-CN"/>
        </w:rPr>
        <w:t xml:space="preserve"> re-fit was completed</w:t>
      </w:r>
      <w:r w:rsidR="0037454F">
        <w:rPr>
          <w:rFonts w:ascii="Gill Sans MT" w:eastAsiaTheme="minorEastAsia" w:hAnsi="Gill Sans MT" w:cs="Times New Roman"/>
          <w:sz w:val="24"/>
          <w:szCs w:val="24"/>
          <w:lang w:eastAsia="zh-CN"/>
        </w:rPr>
        <w:t xml:space="preserve"> with the figurehead in place, the</w:t>
      </w:r>
      <w:r w:rsidR="00CB6C9B" w:rsidRPr="00CB6C9B">
        <w:rPr>
          <w:rFonts w:ascii="Gill Sans MT" w:eastAsiaTheme="minorEastAsia" w:hAnsi="Gill Sans MT" w:cs="Times New Roman"/>
          <w:sz w:val="24"/>
          <w:szCs w:val="24"/>
          <w:lang w:eastAsia="zh-CN"/>
        </w:rPr>
        <w:t xml:space="preserve"> </w:t>
      </w:r>
      <w:r w:rsidR="0020737F">
        <w:rPr>
          <w:rFonts w:ascii="Gill Sans MT" w:eastAsiaTheme="minorEastAsia" w:hAnsi="Gill Sans MT" w:cs="Times New Roman"/>
          <w:sz w:val="24"/>
          <w:szCs w:val="24"/>
          <w:lang w:eastAsia="zh-CN"/>
        </w:rPr>
        <w:t>‘</w:t>
      </w:r>
      <w:r w:rsidR="00CB6C9B" w:rsidRPr="00CB6C9B">
        <w:rPr>
          <w:rFonts w:ascii="Gill Sans MT" w:eastAsiaTheme="minorEastAsia" w:hAnsi="Gill Sans MT" w:cs="Times New Roman"/>
          <w:sz w:val="24"/>
          <w:szCs w:val="24"/>
          <w:lang w:eastAsia="zh-CN"/>
        </w:rPr>
        <w:t>masting ceremony</w:t>
      </w:r>
      <w:r w:rsidR="0020737F">
        <w:rPr>
          <w:rFonts w:ascii="Gill Sans MT" w:eastAsiaTheme="minorEastAsia" w:hAnsi="Gill Sans MT" w:cs="Times New Roman"/>
          <w:sz w:val="24"/>
          <w:szCs w:val="24"/>
          <w:lang w:eastAsia="zh-CN"/>
        </w:rPr>
        <w:t>’</w:t>
      </w:r>
      <w:r w:rsidRPr="00022D0E">
        <w:rPr>
          <w:rFonts w:ascii="Gill Sans MT" w:eastAsiaTheme="minorEastAsia" w:hAnsi="Gill Sans MT" w:cs="Times New Roman"/>
          <w:sz w:val="24"/>
          <w:szCs w:val="24"/>
          <w:lang w:eastAsia="zh-CN"/>
        </w:rPr>
        <w:t xml:space="preserve"> </w:t>
      </w:r>
      <w:r w:rsidRPr="00CB6C9B">
        <w:rPr>
          <w:rFonts w:ascii="Gill Sans MT" w:eastAsiaTheme="minorEastAsia" w:hAnsi="Gill Sans MT" w:cs="Times New Roman"/>
          <w:sz w:val="24"/>
          <w:szCs w:val="24"/>
          <w:lang w:eastAsia="zh-CN"/>
        </w:rPr>
        <w:t>was held in April 1938.</w:t>
      </w:r>
      <w:r w:rsidR="00154348">
        <w:rPr>
          <w:rStyle w:val="FootnoteReference"/>
          <w:rFonts w:ascii="Gill Sans MT" w:eastAsiaTheme="minorEastAsia" w:hAnsi="Gill Sans MT"/>
          <w:sz w:val="24"/>
          <w:szCs w:val="24"/>
          <w:lang w:eastAsia="zh-CN"/>
        </w:rPr>
        <w:footnoteReference w:id="59"/>
      </w:r>
      <w:r w:rsidR="003B2D2C">
        <w:rPr>
          <w:rFonts w:ascii="Gill Sans MT" w:eastAsiaTheme="minorEastAsia" w:hAnsi="Gill Sans MT" w:cs="Times New Roman"/>
          <w:sz w:val="24"/>
          <w:szCs w:val="24"/>
          <w:lang w:eastAsia="zh-CN"/>
        </w:rPr>
        <w:t xml:space="preserve"> </w:t>
      </w:r>
      <w:r w:rsidR="0062752E">
        <w:rPr>
          <w:rFonts w:ascii="Gill Sans MT" w:eastAsiaTheme="minorEastAsia" w:hAnsi="Gill Sans MT" w:cs="Times New Roman"/>
          <w:sz w:val="24"/>
          <w:szCs w:val="24"/>
          <w:lang w:eastAsia="zh-CN"/>
        </w:rPr>
        <w:t xml:space="preserve"> </w:t>
      </w:r>
      <w:r w:rsidR="003B2D2C">
        <w:rPr>
          <w:rFonts w:ascii="Gill Sans MT" w:eastAsiaTheme="minorEastAsia" w:hAnsi="Gill Sans MT" w:cs="Times New Roman"/>
          <w:sz w:val="24"/>
          <w:szCs w:val="24"/>
          <w:lang w:eastAsia="zh-CN"/>
        </w:rPr>
        <w:t>T</w:t>
      </w:r>
      <w:r>
        <w:rPr>
          <w:rFonts w:ascii="Gill Sans MT" w:eastAsiaTheme="minorEastAsia" w:hAnsi="Gill Sans MT" w:cs="Times New Roman"/>
          <w:sz w:val="24"/>
          <w:szCs w:val="24"/>
          <w:lang w:eastAsia="zh-CN"/>
        </w:rPr>
        <w:t xml:space="preserve">he events were </w:t>
      </w:r>
      <w:r w:rsidR="00CB6C9B" w:rsidRPr="00CB6C9B">
        <w:rPr>
          <w:rFonts w:ascii="Gill Sans MT" w:eastAsiaTheme="minorEastAsia" w:hAnsi="Gill Sans MT" w:cs="Times New Roman"/>
          <w:sz w:val="24"/>
          <w:szCs w:val="24"/>
          <w:lang w:eastAsia="zh-CN"/>
        </w:rPr>
        <w:t xml:space="preserve">filmed for </w:t>
      </w:r>
      <w:r>
        <w:rPr>
          <w:rFonts w:ascii="Gill Sans MT" w:eastAsiaTheme="minorEastAsia" w:hAnsi="Gill Sans MT" w:cs="Times New Roman"/>
          <w:sz w:val="24"/>
          <w:szCs w:val="24"/>
          <w:lang w:eastAsia="zh-CN"/>
        </w:rPr>
        <w:t xml:space="preserve">the British </w:t>
      </w:r>
      <w:r w:rsidR="001212E0" w:rsidRPr="00CB6C9B">
        <w:rPr>
          <w:rFonts w:ascii="Gill Sans MT" w:eastAsiaTheme="minorEastAsia" w:hAnsi="Gill Sans MT" w:cs="Times New Roman"/>
          <w:sz w:val="24"/>
          <w:szCs w:val="24"/>
          <w:lang w:eastAsia="zh-CN"/>
        </w:rPr>
        <w:t>Path</w:t>
      </w:r>
      <w:r w:rsidR="00B74346">
        <w:rPr>
          <w:rFonts w:ascii="Gill Sans MT" w:eastAsiaTheme="minorEastAsia" w:hAnsi="Gill Sans MT" w:cs="Times New Roman"/>
          <w:sz w:val="24"/>
          <w:szCs w:val="24"/>
          <w:lang w:eastAsia="zh-CN"/>
        </w:rPr>
        <w:t>é</w:t>
      </w:r>
      <w:r w:rsidR="00CB6C9B" w:rsidRPr="00CB6C9B">
        <w:rPr>
          <w:rFonts w:ascii="Gill Sans MT" w:eastAsiaTheme="minorEastAsia" w:hAnsi="Gill Sans MT" w:cs="Times New Roman"/>
          <w:sz w:val="24"/>
          <w:szCs w:val="24"/>
          <w:lang w:eastAsia="zh-CN"/>
        </w:rPr>
        <w:t xml:space="preserve"> News broadcasts</w:t>
      </w:r>
      <w:r w:rsidR="00025E01">
        <w:rPr>
          <w:rFonts w:ascii="Gill Sans MT" w:eastAsiaTheme="minorEastAsia" w:hAnsi="Gill Sans MT" w:cs="Times New Roman"/>
          <w:sz w:val="24"/>
          <w:szCs w:val="24"/>
          <w:lang w:eastAsia="zh-CN"/>
        </w:rPr>
        <w:t xml:space="preserve"> and </w:t>
      </w:r>
      <w:r w:rsidR="003D1482">
        <w:rPr>
          <w:rFonts w:ascii="Gill Sans MT" w:eastAsiaTheme="minorEastAsia" w:hAnsi="Gill Sans MT" w:cs="Times New Roman"/>
          <w:sz w:val="24"/>
          <w:szCs w:val="24"/>
          <w:lang w:eastAsia="zh-CN"/>
        </w:rPr>
        <w:t xml:space="preserve">these film clips also </w:t>
      </w:r>
      <w:r w:rsidR="00025E01">
        <w:rPr>
          <w:rFonts w:ascii="Gill Sans MT" w:eastAsiaTheme="minorEastAsia" w:hAnsi="Gill Sans MT" w:cs="Times New Roman"/>
          <w:sz w:val="24"/>
          <w:szCs w:val="24"/>
          <w:lang w:eastAsia="zh-CN"/>
        </w:rPr>
        <w:t xml:space="preserve">depict </w:t>
      </w:r>
      <w:r w:rsidR="00025E01" w:rsidRPr="00CB6C9B">
        <w:rPr>
          <w:rFonts w:ascii="Gill Sans MT" w:eastAsiaTheme="minorEastAsia" w:hAnsi="Gill Sans MT" w:cs="Times New Roman"/>
          <w:sz w:val="24"/>
          <w:szCs w:val="24"/>
          <w:lang w:eastAsia="zh-CN"/>
        </w:rPr>
        <w:t>Carter Preston preparing the figurehead</w:t>
      </w:r>
      <w:r w:rsidR="00905522">
        <w:rPr>
          <w:rFonts w:ascii="Gill Sans MT" w:eastAsiaTheme="minorEastAsia" w:hAnsi="Gill Sans MT" w:cs="Times New Roman"/>
          <w:sz w:val="24"/>
          <w:szCs w:val="24"/>
          <w:lang w:eastAsia="zh-CN"/>
        </w:rPr>
        <w:t xml:space="preserve"> in his studio</w:t>
      </w:r>
      <w:r w:rsidR="00025E01" w:rsidRPr="00CB6C9B">
        <w:rPr>
          <w:rFonts w:ascii="Gill Sans MT" w:eastAsiaTheme="minorEastAsia" w:hAnsi="Gill Sans MT" w:cs="Times New Roman"/>
          <w:sz w:val="24"/>
          <w:szCs w:val="24"/>
          <w:lang w:eastAsia="zh-CN"/>
        </w:rPr>
        <w:t>, and the masting ceremony</w:t>
      </w:r>
      <w:r w:rsidR="00025E01">
        <w:rPr>
          <w:rFonts w:ascii="Gill Sans MT" w:eastAsiaTheme="minorEastAsia" w:hAnsi="Gill Sans MT" w:cs="Times New Roman"/>
          <w:sz w:val="24"/>
          <w:szCs w:val="24"/>
          <w:lang w:eastAsia="zh-CN"/>
        </w:rPr>
        <w:t xml:space="preserve"> itself</w:t>
      </w:r>
      <w:r>
        <w:rPr>
          <w:rFonts w:ascii="Gill Sans MT" w:eastAsiaTheme="minorEastAsia" w:hAnsi="Gill Sans MT" w:cs="Times New Roman"/>
          <w:sz w:val="24"/>
          <w:szCs w:val="24"/>
          <w:lang w:eastAsia="zh-CN"/>
        </w:rPr>
        <w:t>.</w:t>
      </w:r>
      <w:r w:rsidR="00896AD5">
        <w:rPr>
          <w:rStyle w:val="FootnoteReference"/>
          <w:rFonts w:ascii="Gill Sans MT" w:eastAsiaTheme="minorEastAsia" w:hAnsi="Gill Sans MT"/>
          <w:sz w:val="24"/>
          <w:szCs w:val="24"/>
          <w:lang w:eastAsia="zh-CN"/>
        </w:rPr>
        <w:footnoteReference w:id="60"/>
      </w:r>
      <w:r>
        <w:rPr>
          <w:rFonts w:ascii="Gill Sans MT" w:eastAsiaTheme="minorEastAsia" w:hAnsi="Gill Sans MT" w:cs="Times New Roman"/>
          <w:sz w:val="24"/>
          <w:szCs w:val="24"/>
          <w:lang w:eastAsia="zh-CN"/>
        </w:rPr>
        <w:t xml:space="preserve">  </w:t>
      </w:r>
      <w:r w:rsidR="006264E1">
        <w:rPr>
          <w:rFonts w:ascii="Gill Sans MT" w:eastAsiaTheme="minorEastAsia" w:hAnsi="Gill Sans MT" w:cs="Times New Roman"/>
          <w:sz w:val="24"/>
          <w:szCs w:val="24"/>
          <w:lang w:eastAsia="zh-CN"/>
        </w:rPr>
        <w:t xml:space="preserve">The film of Carter Preston carving the figurehead in his studio is a rare document indeed, as the practice of carving figureheads during the era of the moving image was dying out.  </w:t>
      </w:r>
      <w:r w:rsidR="0095539B">
        <w:rPr>
          <w:rFonts w:ascii="Gill Sans MT" w:eastAsiaTheme="minorEastAsia" w:hAnsi="Gill Sans MT" w:cs="Times New Roman"/>
          <w:sz w:val="24"/>
          <w:szCs w:val="24"/>
          <w:lang w:eastAsia="zh-CN"/>
        </w:rPr>
        <w:t xml:space="preserve">Viewers are able to see Carter Preston in the act of carving </w:t>
      </w:r>
      <w:r w:rsidR="002943C2">
        <w:rPr>
          <w:rFonts w:ascii="Gill Sans MT" w:eastAsiaTheme="minorEastAsia" w:hAnsi="Gill Sans MT" w:cs="Times New Roman"/>
          <w:sz w:val="24"/>
          <w:szCs w:val="24"/>
          <w:lang w:eastAsia="zh-CN"/>
        </w:rPr>
        <w:t>with</w:t>
      </w:r>
      <w:r w:rsidR="0095539B">
        <w:rPr>
          <w:rFonts w:ascii="Gill Sans MT" w:eastAsiaTheme="minorEastAsia" w:hAnsi="Gill Sans MT" w:cs="Times New Roman"/>
          <w:sz w:val="24"/>
          <w:szCs w:val="24"/>
          <w:lang w:eastAsia="zh-CN"/>
        </w:rPr>
        <w:t xml:space="preserve"> two assistants.  They are all using chisels of various sizes</w:t>
      </w:r>
      <w:r w:rsidR="00107ED2">
        <w:rPr>
          <w:rFonts w:ascii="Gill Sans MT" w:eastAsiaTheme="minorEastAsia" w:hAnsi="Gill Sans MT" w:cs="Times New Roman"/>
          <w:sz w:val="24"/>
          <w:szCs w:val="24"/>
          <w:lang w:eastAsia="zh-CN"/>
        </w:rPr>
        <w:t xml:space="preserve"> or </w:t>
      </w:r>
      <w:r w:rsidR="005237EA">
        <w:rPr>
          <w:rFonts w:ascii="Gill Sans MT" w:eastAsiaTheme="minorEastAsia" w:hAnsi="Gill Sans MT" w:cs="Times New Roman"/>
          <w:sz w:val="24"/>
          <w:szCs w:val="24"/>
          <w:lang w:eastAsia="zh-CN"/>
        </w:rPr>
        <w:t xml:space="preserve">are </w:t>
      </w:r>
      <w:r w:rsidR="00107ED2">
        <w:rPr>
          <w:rFonts w:ascii="Gill Sans MT" w:eastAsiaTheme="minorEastAsia" w:hAnsi="Gill Sans MT" w:cs="Times New Roman"/>
          <w:sz w:val="24"/>
          <w:szCs w:val="24"/>
          <w:lang w:eastAsia="zh-CN"/>
        </w:rPr>
        <w:t>shown sanding the wood</w:t>
      </w:r>
      <w:r w:rsidR="0095539B">
        <w:rPr>
          <w:rFonts w:ascii="Gill Sans MT" w:eastAsiaTheme="minorEastAsia" w:hAnsi="Gill Sans MT" w:cs="Times New Roman"/>
          <w:sz w:val="24"/>
          <w:szCs w:val="24"/>
          <w:lang w:eastAsia="zh-CN"/>
        </w:rPr>
        <w:t xml:space="preserve">.  Also depicted is the sculptor measuring the figurehead using a set square and other equipment to ensure that he is adhering to the correct proportions and </w:t>
      </w:r>
      <w:proofErr w:type="gramStart"/>
      <w:r w:rsidR="005237EA">
        <w:rPr>
          <w:rFonts w:ascii="Gill Sans MT" w:eastAsiaTheme="minorEastAsia" w:hAnsi="Gill Sans MT" w:cs="Times New Roman"/>
          <w:sz w:val="24"/>
          <w:szCs w:val="24"/>
          <w:lang w:eastAsia="zh-CN"/>
        </w:rPr>
        <w:t>angles</w:t>
      </w:r>
      <w:r w:rsidR="0095539B">
        <w:rPr>
          <w:rFonts w:ascii="Gill Sans MT" w:eastAsiaTheme="minorEastAsia" w:hAnsi="Gill Sans MT" w:cs="Times New Roman"/>
          <w:sz w:val="24"/>
          <w:szCs w:val="24"/>
          <w:lang w:eastAsia="zh-CN"/>
        </w:rPr>
        <w:t>.</w:t>
      </w:r>
      <w:proofErr w:type="gramEnd"/>
      <w:r w:rsidR="00107ED2">
        <w:rPr>
          <w:rFonts w:ascii="Gill Sans MT" w:eastAsiaTheme="minorEastAsia" w:hAnsi="Gill Sans MT" w:cs="Times New Roman"/>
          <w:sz w:val="24"/>
          <w:szCs w:val="24"/>
          <w:lang w:eastAsia="zh-CN"/>
        </w:rPr>
        <w:t xml:space="preserve">  The scenes depict two maquettes nearby </w:t>
      </w:r>
      <w:r w:rsidR="00A3757D">
        <w:rPr>
          <w:rFonts w:ascii="Gill Sans MT" w:eastAsiaTheme="minorEastAsia" w:hAnsi="Gill Sans MT" w:cs="Times New Roman"/>
          <w:sz w:val="24"/>
          <w:szCs w:val="24"/>
          <w:lang w:eastAsia="zh-CN"/>
        </w:rPr>
        <w:t xml:space="preserve">in the studio that were </w:t>
      </w:r>
      <w:r w:rsidR="00107ED2">
        <w:rPr>
          <w:rFonts w:ascii="Gill Sans MT" w:eastAsiaTheme="minorEastAsia" w:hAnsi="Gill Sans MT" w:cs="Times New Roman"/>
          <w:sz w:val="24"/>
          <w:szCs w:val="24"/>
          <w:lang w:eastAsia="zh-CN"/>
        </w:rPr>
        <w:t>used for guiding the process.  One is a horizontal model of the figurehead, approximately twelve inches long, and the other is smaller, depicting the sited figurehead attached to a model of the ship.  Both maquettes are painted in detail</w:t>
      </w:r>
      <w:r w:rsidR="00A3757D">
        <w:rPr>
          <w:rFonts w:ascii="Gill Sans MT" w:eastAsiaTheme="minorEastAsia" w:hAnsi="Gill Sans MT" w:cs="Times New Roman"/>
          <w:sz w:val="24"/>
          <w:szCs w:val="24"/>
          <w:lang w:eastAsia="zh-CN"/>
        </w:rPr>
        <w:t xml:space="preserve"> so that features such as Nelson’s epaulettes or medals can be observed</w:t>
      </w:r>
      <w:r w:rsidR="0062752E">
        <w:rPr>
          <w:rFonts w:ascii="Gill Sans MT" w:eastAsiaTheme="minorEastAsia" w:hAnsi="Gill Sans MT" w:cs="Times New Roman"/>
          <w:sz w:val="24"/>
          <w:szCs w:val="24"/>
          <w:lang w:eastAsia="zh-CN"/>
        </w:rPr>
        <w:t xml:space="preserve"> and copied</w:t>
      </w:r>
      <w:r w:rsidR="00107ED2">
        <w:rPr>
          <w:rFonts w:ascii="Gill Sans MT" w:eastAsiaTheme="minorEastAsia" w:hAnsi="Gill Sans MT" w:cs="Times New Roman"/>
          <w:sz w:val="24"/>
          <w:szCs w:val="24"/>
          <w:lang w:eastAsia="zh-CN"/>
        </w:rPr>
        <w:t>.</w:t>
      </w:r>
      <w:r w:rsidR="00C436F8">
        <w:rPr>
          <w:rFonts w:ascii="Gill Sans MT" w:eastAsiaTheme="minorEastAsia" w:hAnsi="Gill Sans MT" w:cs="Times New Roman"/>
          <w:sz w:val="24"/>
          <w:szCs w:val="24"/>
          <w:lang w:eastAsia="zh-CN"/>
        </w:rPr>
        <w:t xml:space="preserve">  </w:t>
      </w:r>
    </w:p>
    <w:p w14:paraId="2735BC8B" w14:textId="77777777" w:rsidR="006264E1" w:rsidRDefault="006264E1" w:rsidP="00F442C1">
      <w:pPr>
        <w:spacing w:after="0" w:line="480" w:lineRule="auto"/>
        <w:jc w:val="both"/>
        <w:rPr>
          <w:rFonts w:ascii="Gill Sans MT" w:eastAsiaTheme="minorEastAsia" w:hAnsi="Gill Sans MT" w:cs="Times New Roman"/>
          <w:sz w:val="24"/>
          <w:szCs w:val="24"/>
          <w:lang w:eastAsia="zh-CN"/>
        </w:rPr>
      </w:pPr>
    </w:p>
    <w:p w14:paraId="538EF2EB" w14:textId="3D2FE752" w:rsidR="00862280" w:rsidRDefault="00022D0E"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lastRenderedPageBreak/>
        <w:t>It is p</w:t>
      </w:r>
      <w:r w:rsidR="00CF6AE8">
        <w:rPr>
          <w:rFonts w:ascii="Gill Sans MT" w:eastAsiaTheme="minorEastAsia" w:hAnsi="Gill Sans MT" w:cs="Times New Roman"/>
          <w:sz w:val="24"/>
          <w:szCs w:val="24"/>
          <w:lang w:eastAsia="zh-CN"/>
        </w:rPr>
        <w:t>robable</w:t>
      </w:r>
      <w:r>
        <w:rPr>
          <w:rFonts w:ascii="Gill Sans MT" w:eastAsiaTheme="minorEastAsia" w:hAnsi="Gill Sans MT" w:cs="Times New Roman"/>
          <w:sz w:val="24"/>
          <w:szCs w:val="24"/>
          <w:lang w:eastAsia="zh-CN"/>
        </w:rPr>
        <w:t xml:space="preserve"> that</w:t>
      </w:r>
      <w:r w:rsidR="00CB6C9B" w:rsidRPr="00CB6C9B">
        <w:rPr>
          <w:rFonts w:ascii="Gill Sans MT" w:eastAsiaTheme="minorEastAsia" w:hAnsi="Gill Sans MT" w:cs="Times New Roman"/>
          <w:sz w:val="24"/>
          <w:szCs w:val="24"/>
          <w:lang w:eastAsia="zh-CN"/>
        </w:rPr>
        <w:t xml:space="preserve"> </w:t>
      </w:r>
      <w:r w:rsidR="00836A4D">
        <w:rPr>
          <w:rFonts w:ascii="Gill Sans MT" w:eastAsiaTheme="minorEastAsia" w:hAnsi="Gill Sans MT" w:cs="Times New Roman"/>
          <w:sz w:val="24"/>
          <w:szCs w:val="24"/>
          <w:lang w:eastAsia="zh-CN"/>
        </w:rPr>
        <w:t>the footage of the masting ceremony is even more important than the film of Carter Preston working on the figurehead.  S</w:t>
      </w:r>
      <w:r w:rsidR="00CF6AE8">
        <w:rPr>
          <w:rFonts w:ascii="Gill Sans MT" w:eastAsiaTheme="minorEastAsia" w:hAnsi="Gill Sans MT" w:cs="Times New Roman"/>
          <w:sz w:val="24"/>
          <w:szCs w:val="24"/>
          <w:lang w:eastAsia="zh-CN"/>
        </w:rPr>
        <w:t xml:space="preserve">uch </w:t>
      </w:r>
      <w:r w:rsidR="00CB6C9B" w:rsidRPr="00CB6C9B">
        <w:rPr>
          <w:rFonts w:ascii="Gill Sans MT" w:eastAsiaTheme="minorEastAsia" w:hAnsi="Gill Sans MT" w:cs="Times New Roman"/>
          <w:sz w:val="24"/>
          <w:szCs w:val="24"/>
          <w:lang w:eastAsia="zh-CN"/>
        </w:rPr>
        <w:t>survivin</w:t>
      </w:r>
      <w:r w:rsidR="009D2D15">
        <w:rPr>
          <w:rFonts w:ascii="Gill Sans MT" w:eastAsiaTheme="minorEastAsia" w:hAnsi="Gill Sans MT" w:cs="Times New Roman"/>
          <w:sz w:val="24"/>
          <w:szCs w:val="24"/>
          <w:lang w:eastAsia="zh-CN"/>
        </w:rPr>
        <w:t>g footage of a masting ceremony</w:t>
      </w:r>
      <w:r w:rsidR="00CF6AE8">
        <w:rPr>
          <w:rFonts w:ascii="Gill Sans MT" w:eastAsiaTheme="minorEastAsia" w:hAnsi="Gill Sans MT" w:cs="Times New Roman"/>
          <w:sz w:val="24"/>
          <w:szCs w:val="24"/>
          <w:lang w:eastAsia="zh-CN"/>
        </w:rPr>
        <w:t xml:space="preserve"> during this period is extremely rare,</w:t>
      </w:r>
      <w:r w:rsidR="009D2D15">
        <w:rPr>
          <w:rFonts w:ascii="Gill Sans MT" w:eastAsiaTheme="minorEastAsia" w:hAnsi="Gill Sans MT" w:cs="Times New Roman"/>
          <w:sz w:val="24"/>
          <w:szCs w:val="24"/>
          <w:lang w:eastAsia="zh-CN"/>
        </w:rPr>
        <w:t xml:space="preserve"> </w:t>
      </w:r>
      <w:r w:rsidR="00025E01">
        <w:rPr>
          <w:rFonts w:ascii="Gill Sans MT" w:eastAsiaTheme="minorEastAsia" w:hAnsi="Gill Sans MT" w:cs="Times New Roman"/>
          <w:sz w:val="24"/>
          <w:szCs w:val="24"/>
          <w:lang w:eastAsia="zh-CN"/>
        </w:rPr>
        <w:t>as</w:t>
      </w:r>
      <w:r w:rsidR="009D2D15">
        <w:rPr>
          <w:rFonts w:ascii="Gill Sans MT" w:eastAsiaTheme="minorEastAsia" w:hAnsi="Gill Sans MT" w:cs="Times New Roman"/>
          <w:sz w:val="24"/>
          <w:szCs w:val="24"/>
          <w:lang w:eastAsia="zh-CN"/>
        </w:rPr>
        <w:t xml:space="preserve"> ship figureheads bec</w:t>
      </w:r>
      <w:r w:rsidR="00025E01">
        <w:rPr>
          <w:rFonts w:ascii="Gill Sans MT" w:eastAsiaTheme="minorEastAsia" w:hAnsi="Gill Sans MT" w:cs="Times New Roman"/>
          <w:sz w:val="24"/>
          <w:szCs w:val="24"/>
          <w:lang w:eastAsia="zh-CN"/>
        </w:rPr>
        <w:t xml:space="preserve">ame more </w:t>
      </w:r>
      <w:r w:rsidR="009D2D15">
        <w:rPr>
          <w:rFonts w:ascii="Gill Sans MT" w:eastAsiaTheme="minorEastAsia" w:hAnsi="Gill Sans MT" w:cs="Times New Roman"/>
          <w:sz w:val="24"/>
          <w:szCs w:val="24"/>
          <w:lang w:eastAsia="zh-CN"/>
        </w:rPr>
        <w:t>uncommon during the twentieth century.</w:t>
      </w:r>
      <w:r w:rsidR="00CB6C9B" w:rsidRPr="00CB6C9B">
        <w:rPr>
          <w:rFonts w:ascii="Gill Sans MT" w:eastAsiaTheme="minorEastAsia" w:hAnsi="Gill Sans MT" w:cs="Times New Roman"/>
          <w:sz w:val="24"/>
          <w:szCs w:val="24"/>
          <w:lang w:eastAsia="zh-CN"/>
        </w:rPr>
        <w:t xml:space="preserve">  </w:t>
      </w:r>
      <w:r w:rsidR="003A7394">
        <w:rPr>
          <w:rFonts w:ascii="Gill Sans MT" w:eastAsiaTheme="minorEastAsia" w:hAnsi="Gill Sans MT" w:cs="Times New Roman"/>
          <w:sz w:val="24"/>
          <w:szCs w:val="24"/>
          <w:lang w:eastAsia="zh-CN"/>
        </w:rPr>
        <w:t>The film of the masting cer</w:t>
      </w:r>
      <w:r w:rsidR="00836A4D">
        <w:rPr>
          <w:rFonts w:ascii="Gill Sans MT" w:eastAsiaTheme="minorEastAsia" w:hAnsi="Gill Sans MT" w:cs="Times New Roman"/>
          <w:sz w:val="24"/>
          <w:szCs w:val="24"/>
          <w:lang w:eastAsia="zh-CN"/>
        </w:rPr>
        <w:t>emony shows a parade of dignitaries</w:t>
      </w:r>
      <w:r w:rsidR="003A7394">
        <w:rPr>
          <w:rFonts w:ascii="Gill Sans MT" w:eastAsiaTheme="minorEastAsia" w:hAnsi="Gill Sans MT" w:cs="Times New Roman"/>
          <w:sz w:val="24"/>
          <w:szCs w:val="24"/>
          <w:lang w:eastAsia="zh-CN"/>
        </w:rPr>
        <w:t xml:space="preserve"> processing towards HMS Conway prior to the unveiling.  These include the Earl of D</w:t>
      </w:r>
      <w:r w:rsidR="00FB6042">
        <w:rPr>
          <w:rFonts w:ascii="Gill Sans MT" w:eastAsiaTheme="minorEastAsia" w:hAnsi="Gill Sans MT" w:cs="Times New Roman"/>
          <w:sz w:val="24"/>
          <w:szCs w:val="24"/>
          <w:lang w:eastAsia="zh-CN"/>
        </w:rPr>
        <w:t xml:space="preserve">erby who resided near </w:t>
      </w:r>
      <w:proofErr w:type="gramStart"/>
      <w:r w:rsidR="00FB6042">
        <w:rPr>
          <w:rFonts w:ascii="Gill Sans MT" w:eastAsiaTheme="minorEastAsia" w:hAnsi="Gill Sans MT" w:cs="Times New Roman"/>
          <w:sz w:val="24"/>
          <w:szCs w:val="24"/>
          <w:lang w:eastAsia="zh-CN"/>
        </w:rPr>
        <w:t>Liverpool</w:t>
      </w:r>
      <w:r w:rsidR="00395509">
        <w:rPr>
          <w:rFonts w:ascii="Gill Sans MT" w:eastAsiaTheme="minorEastAsia" w:hAnsi="Gill Sans MT" w:cs="Times New Roman"/>
          <w:sz w:val="24"/>
          <w:szCs w:val="24"/>
          <w:lang w:eastAsia="zh-CN"/>
        </w:rPr>
        <w:t>,</w:t>
      </w:r>
      <w:proofErr w:type="gramEnd"/>
      <w:r w:rsidR="003A7394">
        <w:rPr>
          <w:rFonts w:ascii="Gill Sans MT" w:eastAsiaTheme="minorEastAsia" w:hAnsi="Gill Sans MT" w:cs="Times New Roman"/>
          <w:sz w:val="24"/>
          <w:szCs w:val="24"/>
          <w:lang w:eastAsia="zh-CN"/>
        </w:rPr>
        <w:t xml:space="preserve"> and th</w:t>
      </w:r>
      <w:r w:rsidR="00CB6C9B" w:rsidRPr="00CB6C9B">
        <w:rPr>
          <w:rFonts w:ascii="Gill Sans MT" w:eastAsiaTheme="minorEastAsia" w:hAnsi="Gill Sans MT" w:cs="Times New Roman"/>
          <w:sz w:val="24"/>
          <w:szCs w:val="24"/>
          <w:lang w:eastAsia="zh-CN"/>
        </w:rPr>
        <w:t xml:space="preserve">e guest of honour </w:t>
      </w:r>
      <w:r w:rsidR="009D2D15">
        <w:rPr>
          <w:rFonts w:ascii="Gill Sans MT" w:eastAsiaTheme="minorEastAsia" w:hAnsi="Gill Sans MT" w:cs="Times New Roman"/>
          <w:sz w:val="24"/>
          <w:szCs w:val="24"/>
          <w:lang w:eastAsia="zh-CN"/>
        </w:rPr>
        <w:t>on the occasion</w:t>
      </w:r>
      <w:r w:rsidR="003A7394">
        <w:rPr>
          <w:rFonts w:ascii="Gill Sans MT" w:eastAsiaTheme="minorEastAsia" w:hAnsi="Gill Sans MT" w:cs="Times New Roman"/>
          <w:sz w:val="24"/>
          <w:szCs w:val="24"/>
          <w:lang w:eastAsia="zh-CN"/>
        </w:rPr>
        <w:t>,</w:t>
      </w:r>
      <w:r w:rsidR="00CB6C9B" w:rsidRPr="00CB6C9B">
        <w:rPr>
          <w:rFonts w:ascii="Gill Sans MT" w:eastAsiaTheme="minorEastAsia" w:hAnsi="Gill Sans MT" w:cs="Times New Roman"/>
          <w:sz w:val="24"/>
          <w:szCs w:val="24"/>
          <w:lang w:eastAsia="zh-CN"/>
        </w:rPr>
        <w:t xml:space="preserve"> Dr. John Masefield, who </w:t>
      </w:r>
      <w:r w:rsidR="009D2D15">
        <w:rPr>
          <w:rFonts w:ascii="Gill Sans MT" w:eastAsiaTheme="minorEastAsia" w:hAnsi="Gill Sans MT" w:cs="Times New Roman"/>
          <w:sz w:val="24"/>
          <w:szCs w:val="24"/>
          <w:lang w:eastAsia="zh-CN"/>
        </w:rPr>
        <w:t xml:space="preserve">also </w:t>
      </w:r>
      <w:r w:rsidR="00154348">
        <w:rPr>
          <w:rFonts w:ascii="Gill Sans MT" w:eastAsiaTheme="minorEastAsia" w:hAnsi="Gill Sans MT" w:cs="Times New Roman"/>
          <w:sz w:val="24"/>
          <w:szCs w:val="24"/>
          <w:lang w:eastAsia="zh-CN"/>
        </w:rPr>
        <w:t>led the ceremony</w:t>
      </w:r>
      <w:r w:rsidR="00CB6C9B" w:rsidRPr="00CB6C9B">
        <w:rPr>
          <w:rFonts w:ascii="Gill Sans MT" w:eastAsiaTheme="minorEastAsia" w:hAnsi="Gill Sans MT" w:cs="Times New Roman"/>
          <w:sz w:val="24"/>
          <w:szCs w:val="24"/>
          <w:lang w:eastAsia="zh-CN"/>
        </w:rPr>
        <w:t xml:space="preserve">.  </w:t>
      </w:r>
      <w:r w:rsidR="00531480">
        <w:rPr>
          <w:rFonts w:ascii="Gill Sans MT" w:eastAsiaTheme="minorEastAsia" w:hAnsi="Gill Sans MT" w:cs="Times New Roman"/>
          <w:sz w:val="24"/>
          <w:szCs w:val="24"/>
          <w:lang w:eastAsia="zh-CN"/>
        </w:rPr>
        <w:t xml:space="preserve">The film goes on to show Masefield reading </w:t>
      </w:r>
      <w:r w:rsidR="00862280">
        <w:rPr>
          <w:rFonts w:ascii="Gill Sans MT" w:eastAsiaTheme="minorEastAsia" w:hAnsi="Gill Sans MT" w:cs="Times New Roman"/>
          <w:sz w:val="24"/>
          <w:szCs w:val="24"/>
          <w:lang w:eastAsia="zh-CN"/>
        </w:rPr>
        <w:t xml:space="preserve">from a manuscript </w:t>
      </w:r>
      <w:r w:rsidR="00531480">
        <w:rPr>
          <w:rFonts w:ascii="Gill Sans MT" w:eastAsiaTheme="minorEastAsia" w:hAnsi="Gill Sans MT" w:cs="Times New Roman"/>
          <w:sz w:val="24"/>
          <w:szCs w:val="24"/>
          <w:lang w:eastAsia="zh-CN"/>
        </w:rPr>
        <w:t>and speaking in front of the shrouded figurehead, and then the unveiling itself as the figurehead is revealed whe</w:t>
      </w:r>
      <w:r w:rsidR="00395509">
        <w:rPr>
          <w:rFonts w:ascii="Gill Sans MT" w:eastAsiaTheme="minorEastAsia" w:hAnsi="Gill Sans MT" w:cs="Times New Roman"/>
          <w:sz w:val="24"/>
          <w:szCs w:val="24"/>
          <w:lang w:eastAsia="zh-CN"/>
        </w:rPr>
        <w:t xml:space="preserve">n two curtains are drawn back.  </w:t>
      </w:r>
      <w:r w:rsidR="00531480">
        <w:rPr>
          <w:rFonts w:ascii="Gill Sans MT" w:eastAsiaTheme="minorEastAsia" w:hAnsi="Gill Sans MT" w:cs="Times New Roman"/>
          <w:sz w:val="24"/>
          <w:szCs w:val="24"/>
          <w:lang w:eastAsia="zh-CN"/>
        </w:rPr>
        <w:t xml:space="preserve">A large, respectful crowd </w:t>
      </w:r>
      <w:r w:rsidR="0016634F">
        <w:rPr>
          <w:rFonts w:ascii="Gill Sans MT" w:eastAsiaTheme="minorEastAsia" w:hAnsi="Gill Sans MT" w:cs="Times New Roman"/>
          <w:sz w:val="24"/>
          <w:szCs w:val="24"/>
          <w:lang w:eastAsia="zh-CN"/>
        </w:rPr>
        <w:t xml:space="preserve">of onlookers </w:t>
      </w:r>
      <w:r w:rsidR="00531480">
        <w:rPr>
          <w:rFonts w:ascii="Gill Sans MT" w:eastAsiaTheme="minorEastAsia" w:hAnsi="Gill Sans MT" w:cs="Times New Roman"/>
          <w:sz w:val="24"/>
          <w:szCs w:val="24"/>
          <w:lang w:eastAsia="zh-CN"/>
        </w:rPr>
        <w:t xml:space="preserve">is visible who focus </w:t>
      </w:r>
      <w:r w:rsidR="00CE4281">
        <w:rPr>
          <w:rFonts w:ascii="Gill Sans MT" w:eastAsiaTheme="minorEastAsia" w:hAnsi="Gill Sans MT" w:cs="Times New Roman"/>
          <w:sz w:val="24"/>
          <w:szCs w:val="24"/>
          <w:lang w:eastAsia="zh-CN"/>
        </w:rPr>
        <w:t xml:space="preserve">their </w:t>
      </w:r>
      <w:r w:rsidR="00531480">
        <w:rPr>
          <w:rFonts w:ascii="Gill Sans MT" w:eastAsiaTheme="minorEastAsia" w:hAnsi="Gill Sans MT" w:cs="Times New Roman"/>
          <w:sz w:val="24"/>
          <w:szCs w:val="24"/>
          <w:lang w:eastAsia="zh-CN"/>
        </w:rPr>
        <w:t xml:space="preserve">attention on the figurehead.  Finally, the ship is shown from afar, at sail with the new figurehead in place at the prow.  </w:t>
      </w:r>
      <w:r w:rsidR="00862280">
        <w:rPr>
          <w:rFonts w:ascii="Gill Sans MT" w:eastAsiaTheme="minorEastAsia" w:hAnsi="Gill Sans MT" w:cs="Times New Roman"/>
          <w:sz w:val="24"/>
          <w:szCs w:val="24"/>
          <w:lang w:eastAsia="zh-CN"/>
        </w:rPr>
        <w:t xml:space="preserve">The large crowd and the ceremonial attire of those in the procession indicate the level of importance that this event was given at the time.  </w:t>
      </w:r>
      <w:r w:rsidR="00664366">
        <w:rPr>
          <w:rFonts w:ascii="Gill Sans MT" w:eastAsiaTheme="minorEastAsia" w:hAnsi="Gill Sans MT" w:cs="Times New Roman"/>
          <w:sz w:val="24"/>
          <w:szCs w:val="24"/>
          <w:lang w:eastAsia="zh-CN"/>
        </w:rPr>
        <w:t>From the crowds in attendance i</w:t>
      </w:r>
      <w:r w:rsidR="00862280">
        <w:rPr>
          <w:rFonts w:ascii="Gill Sans MT" w:eastAsiaTheme="minorEastAsia" w:hAnsi="Gill Sans MT" w:cs="Times New Roman"/>
          <w:sz w:val="24"/>
          <w:szCs w:val="24"/>
          <w:lang w:eastAsia="zh-CN"/>
        </w:rPr>
        <w:t xml:space="preserve">t is clear that the city of Liverpool was made of aware </w:t>
      </w:r>
      <w:r w:rsidR="00EC428C">
        <w:rPr>
          <w:rFonts w:ascii="Gill Sans MT" w:eastAsiaTheme="minorEastAsia" w:hAnsi="Gill Sans MT" w:cs="Times New Roman"/>
          <w:sz w:val="24"/>
          <w:szCs w:val="24"/>
          <w:lang w:eastAsia="zh-CN"/>
        </w:rPr>
        <w:t xml:space="preserve">in advance </w:t>
      </w:r>
      <w:r w:rsidR="00862280">
        <w:rPr>
          <w:rFonts w:ascii="Gill Sans MT" w:eastAsiaTheme="minorEastAsia" w:hAnsi="Gill Sans MT" w:cs="Times New Roman"/>
          <w:sz w:val="24"/>
          <w:szCs w:val="24"/>
          <w:lang w:eastAsia="zh-CN"/>
        </w:rPr>
        <w:t>of the completion of the carving and the occasion</w:t>
      </w:r>
      <w:r w:rsidR="00EC428C">
        <w:rPr>
          <w:rFonts w:ascii="Gill Sans MT" w:eastAsiaTheme="minorEastAsia" w:hAnsi="Gill Sans MT" w:cs="Times New Roman"/>
          <w:sz w:val="24"/>
          <w:szCs w:val="24"/>
          <w:lang w:eastAsia="zh-CN"/>
        </w:rPr>
        <w:t xml:space="preserve"> of </w:t>
      </w:r>
      <w:proofErr w:type="gramStart"/>
      <w:r w:rsidR="00EC428C">
        <w:rPr>
          <w:rFonts w:ascii="Gill Sans MT" w:eastAsiaTheme="minorEastAsia" w:hAnsi="Gill Sans MT" w:cs="Times New Roman"/>
          <w:sz w:val="24"/>
          <w:szCs w:val="24"/>
          <w:lang w:eastAsia="zh-CN"/>
        </w:rPr>
        <w:t>its</w:t>
      </w:r>
      <w:proofErr w:type="gramEnd"/>
      <w:r w:rsidR="00395509">
        <w:rPr>
          <w:rFonts w:ascii="Gill Sans MT" w:eastAsiaTheme="minorEastAsia" w:hAnsi="Gill Sans MT" w:cs="Times New Roman"/>
          <w:sz w:val="24"/>
          <w:szCs w:val="24"/>
          <w:lang w:eastAsia="zh-CN"/>
        </w:rPr>
        <w:t xml:space="preserve"> </w:t>
      </w:r>
      <w:r w:rsidR="00EC428C">
        <w:rPr>
          <w:rFonts w:ascii="Gill Sans MT" w:eastAsiaTheme="minorEastAsia" w:hAnsi="Gill Sans MT" w:cs="Times New Roman"/>
          <w:sz w:val="24"/>
          <w:szCs w:val="24"/>
          <w:lang w:eastAsia="zh-CN"/>
        </w:rPr>
        <w:t>unveiling</w:t>
      </w:r>
      <w:r w:rsidR="00862280">
        <w:rPr>
          <w:rFonts w:ascii="Gill Sans MT" w:eastAsiaTheme="minorEastAsia" w:hAnsi="Gill Sans MT" w:cs="Times New Roman"/>
          <w:sz w:val="24"/>
          <w:szCs w:val="24"/>
          <w:lang w:eastAsia="zh-CN"/>
        </w:rPr>
        <w:t>.</w:t>
      </w:r>
      <w:r w:rsidR="0016634F">
        <w:rPr>
          <w:rFonts w:ascii="Gill Sans MT" w:eastAsiaTheme="minorEastAsia" w:hAnsi="Gill Sans MT" w:cs="Times New Roman"/>
          <w:sz w:val="24"/>
          <w:szCs w:val="24"/>
          <w:lang w:eastAsia="zh-CN"/>
        </w:rPr>
        <w:t xml:space="preserve">  As the film was made by the Pathé news company it must also be assumed that the footage was intended for wide broadcast in cinemas during news features.</w:t>
      </w:r>
      <w:r w:rsidR="00902B31">
        <w:rPr>
          <w:rFonts w:ascii="Gill Sans MT" w:eastAsiaTheme="minorEastAsia" w:hAnsi="Gill Sans MT" w:cs="Times New Roman"/>
          <w:sz w:val="24"/>
          <w:szCs w:val="24"/>
          <w:lang w:eastAsia="zh-CN"/>
        </w:rPr>
        <w:t xml:space="preserve">  The film was probably accompanied by sound originally, as Pathé films were silent until 1928 but, at the time of this footage in 1938, contained sound.  </w:t>
      </w:r>
    </w:p>
    <w:p w14:paraId="2E09F3B8" w14:textId="77777777" w:rsidR="00862280" w:rsidRDefault="00862280" w:rsidP="00F442C1">
      <w:pPr>
        <w:spacing w:after="0" w:line="480" w:lineRule="auto"/>
        <w:jc w:val="both"/>
        <w:rPr>
          <w:rFonts w:ascii="Gill Sans MT" w:eastAsiaTheme="minorEastAsia" w:hAnsi="Gill Sans MT" w:cs="Times New Roman"/>
          <w:sz w:val="24"/>
          <w:szCs w:val="24"/>
          <w:lang w:eastAsia="zh-CN"/>
        </w:rPr>
      </w:pPr>
    </w:p>
    <w:p w14:paraId="4ED7A539" w14:textId="77777777" w:rsidR="00B26667" w:rsidRPr="00B26667" w:rsidRDefault="00862280"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John </w:t>
      </w:r>
      <w:r w:rsidR="003A7394">
        <w:rPr>
          <w:rFonts w:ascii="Gill Sans MT" w:eastAsiaTheme="minorEastAsia" w:hAnsi="Gill Sans MT" w:cs="Times New Roman"/>
          <w:sz w:val="24"/>
          <w:szCs w:val="24"/>
          <w:lang w:eastAsia="zh-CN"/>
        </w:rPr>
        <w:t xml:space="preserve">Masefield </w:t>
      </w:r>
      <w:r w:rsidR="00CB6C9B" w:rsidRPr="00CB6C9B">
        <w:rPr>
          <w:rFonts w:ascii="Gill Sans MT" w:eastAsiaTheme="minorEastAsia" w:hAnsi="Gill Sans MT" w:cs="Times New Roman"/>
          <w:sz w:val="24"/>
          <w:szCs w:val="24"/>
          <w:lang w:eastAsia="zh-CN"/>
        </w:rPr>
        <w:t>had been a cadet on HMS Conway between 1891-94</w:t>
      </w:r>
      <w:r w:rsidR="009D2D15">
        <w:rPr>
          <w:rFonts w:ascii="Gill Sans MT" w:eastAsiaTheme="minorEastAsia" w:hAnsi="Gill Sans MT" w:cs="Times New Roman"/>
          <w:sz w:val="24"/>
          <w:szCs w:val="24"/>
          <w:lang w:eastAsia="zh-CN"/>
        </w:rPr>
        <w:t>,</w:t>
      </w:r>
      <w:r w:rsidR="00CB6C9B" w:rsidRPr="00CB6C9B">
        <w:rPr>
          <w:rFonts w:ascii="Gill Sans MT" w:eastAsiaTheme="minorEastAsia" w:hAnsi="Gill Sans MT" w:cs="Times New Roman"/>
          <w:sz w:val="24"/>
          <w:szCs w:val="24"/>
          <w:lang w:eastAsia="zh-CN"/>
        </w:rPr>
        <w:t xml:space="preserve"> </w:t>
      </w:r>
      <w:r w:rsidR="009D2D15">
        <w:rPr>
          <w:rFonts w:ascii="Gill Sans MT" w:eastAsiaTheme="minorEastAsia" w:hAnsi="Gill Sans MT" w:cs="Times New Roman"/>
          <w:sz w:val="24"/>
          <w:szCs w:val="24"/>
          <w:lang w:eastAsia="zh-CN"/>
        </w:rPr>
        <w:t xml:space="preserve">later </w:t>
      </w:r>
      <w:r w:rsidR="00025E01">
        <w:rPr>
          <w:rFonts w:ascii="Gill Sans MT" w:eastAsiaTheme="minorEastAsia" w:hAnsi="Gill Sans MT" w:cs="Times New Roman"/>
          <w:sz w:val="24"/>
          <w:szCs w:val="24"/>
          <w:lang w:eastAsia="zh-CN"/>
        </w:rPr>
        <w:t>becoming</w:t>
      </w:r>
      <w:r w:rsidR="00CB6C9B" w:rsidRPr="00CB6C9B">
        <w:rPr>
          <w:rFonts w:ascii="Gill Sans MT" w:eastAsiaTheme="minorEastAsia" w:hAnsi="Gill Sans MT" w:cs="Times New Roman"/>
          <w:sz w:val="24"/>
          <w:szCs w:val="24"/>
          <w:lang w:eastAsia="zh-CN"/>
        </w:rPr>
        <w:t xml:space="preserve"> Poet Laureate</w:t>
      </w:r>
      <w:r w:rsidR="00CF6AE8">
        <w:rPr>
          <w:rFonts w:ascii="Gill Sans MT" w:eastAsiaTheme="minorEastAsia" w:hAnsi="Gill Sans MT" w:cs="Times New Roman"/>
          <w:sz w:val="24"/>
          <w:szCs w:val="24"/>
          <w:lang w:eastAsia="zh-CN"/>
        </w:rPr>
        <w:t>,</w:t>
      </w:r>
      <w:r w:rsidR="00025E01">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 xml:space="preserve">famous for the </w:t>
      </w:r>
      <w:r w:rsidR="007B5370">
        <w:rPr>
          <w:rFonts w:ascii="Gill Sans MT" w:eastAsiaTheme="minorEastAsia" w:hAnsi="Gill Sans MT" w:cs="Times New Roman"/>
          <w:i/>
          <w:sz w:val="24"/>
          <w:szCs w:val="24"/>
          <w:lang w:eastAsia="zh-CN"/>
        </w:rPr>
        <w:t>Salt-</w:t>
      </w:r>
      <w:r w:rsidR="00CB6C9B" w:rsidRPr="00CB6C9B">
        <w:rPr>
          <w:rFonts w:ascii="Gill Sans MT" w:eastAsiaTheme="minorEastAsia" w:hAnsi="Gill Sans MT" w:cs="Times New Roman"/>
          <w:i/>
          <w:sz w:val="24"/>
          <w:szCs w:val="24"/>
          <w:lang w:eastAsia="zh-CN"/>
        </w:rPr>
        <w:t>Water Ballads</w:t>
      </w:r>
      <w:r w:rsidR="00CB6C9B" w:rsidRPr="00CB6C9B">
        <w:rPr>
          <w:rFonts w:ascii="Gill Sans MT" w:eastAsiaTheme="minorEastAsia" w:hAnsi="Gill Sans MT" w:cs="Times New Roman"/>
          <w:sz w:val="24"/>
          <w:szCs w:val="24"/>
          <w:lang w:eastAsia="zh-CN"/>
        </w:rPr>
        <w:t xml:space="preserve"> </w:t>
      </w:r>
      <w:r w:rsidR="007B5370">
        <w:rPr>
          <w:rFonts w:ascii="Gill Sans MT" w:eastAsiaTheme="minorEastAsia" w:hAnsi="Gill Sans MT" w:cs="Times New Roman"/>
          <w:sz w:val="24"/>
          <w:szCs w:val="24"/>
          <w:lang w:eastAsia="zh-CN"/>
        </w:rPr>
        <w:t>(19</w:t>
      </w:r>
      <w:r w:rsidR="008E5BF0">
        <w:rPr>
          <w:rFonts w:ascii="Gill Sans MT" w:eastAsiaTheme="minorEastAsia" w:hAnsi="Gill Sans MT" w:cs="Times New Roman"/>
          <w:sz w:val="24"/>
          <w:szCs w:val="24"/>
          <w:lang w:eastAsia="zh-CN"/>
        </w:rPr>
        <w:t>02</w:t>
      </w:r>
      <w:r w:rsidR="007B5370">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and his</w:t>
      </w:r>
      <w:r w:rsidR="00CA02F2">
        <w:rPr>
          <w:rFonts w:ascii="Gill Sans MT" w:eastAsiaTheme="minorEastAsia" w:hAnsi="Gill Sans MT" w:cs="Times New Roman"/>
          <w:sz w:val="24"/>
          <w:szCs w:val="24"/>
          <w:lang w:eastAsia="zh-CN"/>
        </w:rPr>
        <w:t xml:space="preserve"> children’s novel,</w:t>
      </w:r>
      <w:r w:rsidR="00CB6C9B" w:rsidRPr="00CB6C9B">
        <w:rPr>
          <w:rFonts w:ascii="Gill Sans MT" w:eastAsiaTheme="minorEastAsia" w:hAnsi="Gill Sans MT" w:cs="Times New Roman"/>
          <w:sz w:val="24"/>
          <w:szCs w:val="24"/>
          <w:lang w:eastAsia="zh-CN"/>
        </w:rPr>
        <w:t xml:space="preserve"> </w:t>
      </w:r>
      <w:r w:rsidR="008E5BF0" w:rsidRPr="008E5BF0">
        <w:rPr>
          <w:rFonts w:ascii="Gill Sans MT" w:eastAsiaTheme="minorEastAsia" w:hAnsi="Gill Sans MT" w:cs="Times New Roman"/>
          <w:i/>
          <w:sz w:val="24"/>
          <w:szCs w:val="24"/>
          <w:lang w:eastAsia="zh-CN"/>
        </w:rPr>
        <w:t>The Midnight Folk</w:t>
      </w:r>
      <w:r w:rsidR="008E5BF0">
        <w:rPr>
          <w:rFonts w:ascii="Gill Sans MT" w:eastAsiaTheme="minorEastAsia" w:hAnsi="Gill Sans MT" w:cs="Times New Roman"/>
          <w:i/>
          <w:sz w:val="24"/>
          <w:szCs w:val="24"/>
          <w:lang w:eastAsia="zh-CN"/>
        </w:rPr>
        <w:t xml:space="preserve"> </w:t>
      </w:r>
      <w:r w:rsidR="008E5BF0">
        <w:rPr>
          <w:rFonts w:ascii="Gill Sans MT" w:eastAsiaTheme="minorEastAsia" w:hAnsi="Gill Sans MT" w:cs="Times New Roman"/>
          <w:sz w:val="24"/>
          <w:szCs w:val="24"/>
          <w:lang w:eastAsia="zh-CN"/>
        </w:rPr>
        <w:t>(1927)</w:t>
      </w:r>
      <w:r w:rsidR="00CB6C9B" w:rsidRPr="00CB6C9B">
        <w:rPr>
          <w:rFonts w:ascii="Gill Sans MT" w:eastAsiaTheme="minorEastAsia" w:hAnsi="Gill Sans MT" w:cs="Times New Roman"/>
          <w:sz w:val="24"/>
          <w:szCs w:val="24"/>
          <w:lang w:eastAsia="zh-CN"/>
        </w:rPr>
        <w:t>.</w:t>
      </w:r>
      <w:r w:rsidR="00025E01">
        <w:rPr>
          <w:rStyle w:val="FootnoteReference"/>
          <w:rFonts w:ascii="Gill Sans MT" w:eastAsiaTheme="minorEastAsia" w:hAnsi="Gill Sans MT"/>
          <w:sz w:val="24"/>
          <w:szCs w:val="24"/>
          <w:lang w:eastAsia="zh-CN"/>
        </w:rPr>
        <w:footnoteReference w:id="61"/>
      </w:r>
      <w:r w:rsidR="00CB6C9B" w:rsidRPr="00CB6C9B">
        <w:rPr>
          <w:rFonts w:ascii="Gill Sans MT" w:eastAsiaTheme="minorEastAsia" w:hAnsi="Gill Sans MT" w:cs="Times New Roman"/>
          <w:sz w:val="24"/>
          <w:szCs w:val="24"/>
          <w:lang w:eastAsia="zh-CN"/>
        </w:rPr>
        <w:t xml:space="preserve">  </w:t>
      </w:r>
      <w:r w:rsidR="00664366" w:rsidRPr="00664366">
        <w:rPr>
          <w:rFonts w:ascii="Gill Sans MT" w:eastAsiaTheme="minorEastAsia" w:hAnsi="Gill Sans MT" w:cs="Times New Roman"/>
          <w:sz w:val="24"/>
          <w:szCs w:val="24"/>
          <w:lang w:eastAsia="zh-CN"/>
        </w:rPr>
        <w:t>Es</w:t>
      </w:r>
      <w:r w:rsidR="00531480">
        <w:rPr>
          <w:rFonts w:ascii="Gill Sans MT" w:eastAsiaTheme="minorEastAsia" w:hAnsi="Gill Sans MT" w:cs="Times New Roman"/>
          <w:sz w:val="24"/>
          <w:szCs w:val="24"/>
          <w:lang w:eastAsia="zh-CN"/>
        </w:rPr>
        <w:t xml:space="preserve">pecially for the occasion, </w:t>
      </w:r>
      <w:r w:rsidR="009D2D15">
        <w:rPr>
          <w:rFonts w:ascii="Gill Sans MT" w:eastAsiaTheme="minorEastAsia" w:hAnsi="Gill Sans MT" w:cs="Times New Roman"/>
          <w:sz w:val="24"/>
          <w:szCs w:val="24"/>
          <w:lang w:eastAsia="zh-CN"/>
        </w:rPr>
        <w:t>Masefield</w:t>
      </w:r>
      <w:r w:rsidR="00CB6C9B" w:rsidRPr="00CB6C9B">
        <w:rPr>
          <w:rFonts w:ascii="Gill Sans MT" w:eastAsiaTheme="minorEastAsia" w:hAnsi="Gill Sans MT" w:cs="Times New Roman"/>
          <w:sz w:val="24"/>
          <w:szCs w:val="24"/>
          <w:lang w:eastAsia="zh-CN"/>
        </w:rPr>
        <w:t xml:space="preserve"> wrote a </w:t>
      </w:r>
      <w:r w:rsidR="00CB6C9B" w:rsidRPr="00B26667">
        <w:rPr>
          <w:rFonts w:ascii="Gill Sans MT" w:eastAsiaTheme="minorEastAsia" w:hAnsi="Gill Sans MT" w:cs="Times New Roman"/>
          <w:sz w:val="24"/>
          <w:szCs w:val="24"/>
          <w:lang w:eastAsia="zh-CN"/>
        </w:rPr>
        <w:t>poem that was read out at the ceremony entitled ‘The New Figurehead’</w:t>
      </w:r>
      <w:r w:rsidR="00B26667">
        <w:rPr>
          <w:rFonts w:ascii="Gill Sans MT" w:eastAsiaTheme="minorEastAsia" w:hAnsi="Gill Sans MT" w:cs="Times New Roman"/>
          <w:sz w:val="24"/>
          <w:szCs w:val="24"/>
          <w:lang w:eastAsia="zh-CN"/>
        </w:rPr>
        <w:t xml:space="preserve"> which went as follows:</w:t>
      </w:r>
    </w:p>
    <w:p w14:paraId="41EA4B35" w14:textId="77777777" w:rsidR="00B26667" w:rsidRPr="00B26667" w:rsidRDefault="00B26667" w:rsidP="00B26667">
      <w:pPr>
        <w:pStyle w:val="Heading2"/>
        <w:ind w:left="2880" w:firstLine="720"/>
        <w:rPr>
          <w:rFonts w:asciiTheme="minorHAnsi" w:eastAsiaTheme="minorEastAsia" w:hAnsiTheme="minorHAnsi"/>
          <w:sz w:val="24"/>
          <w:szCs w:val="24"/>
        </w:rPr>
      </w:pPr>
      <w:r w:rsidRPr="00B26667">
        <w:rPr>
          <w:rFonts w:asciiTheme="minorHAnsi" w:hAnsiTheme="minorHAnsi"/>
          <w:b w:val="0"/>
          <w:sz w:val="24"/>
          <w:szCs w:val="24"/>
        </w:rPr>
        <w:lastRenderedPageBreak/>
        <w:t>Ninety nine years ago, the long-dead hands</w:t>
      </w:r>
    </w:p>
    <w:p w14:paraId="5453FF61"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t xml:space="preserve"> </w:t>
      </w:r>
      <w:r w:rsidRPr="00B26667">
        <w:rPr>
          <w:sz w:val="24"/>
          <w:szCs w:val="24"/>
        </w:rPr>
        <w:tab/>
      </w:r>
      <w:r w:rsidRPr="00B26667">
        <w:rPr>
          <w:sz w:val="24"/>
          <w:szCs w:val="24"/>
        </w:rPr>
        <w:tab/>
        <w:t>Fitted your figurehead to lean and yearn</w:t>
      </w:r>
    </w:p>
    <w:p w14:paraId="3578FEE3"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t xml:space="preserve">                </w:t>
      </w:r>
      <w:r w:rsidRPr="00B26667">
        <w:rPr>
          <w:sz w:val="24"/>
          <w:szCs w:val="24"/>
        </w:rPr>
        <w:tab/>
      </w:r>
      <w:proofErr w:type="spellStart"/>
      <w:r w:rsidRPr="00B26667">
        <w:rPr>
          <w:sz w:val="24"/>
          <w:szCs w:val="24"/>
        </w:rPr>
        <w:t>Vant</w:t>
      </w:r>
      <w:proofErr w:type="spellEnd"/>
      <w:r w:rsidRPr="00B26667">
        <w:rPr>
          <w:sz w:val="24"/>
          <w:szCs w:val="24"/>
        </w:rPr>
        <w:t>-courier to you as you thrust your way,</w:t>
      </w:r>
    </w:p>
    <w:p w14:paraId="7DD70B59"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t xml:space="preserve"> </w:t>
      </w:r>
      <w:r w:rsidRPr="00B26667">
        <w:rPr>
          <w:sz w:val="24"/>
          <w:szCs w:val="24"/>
        </w:rPr>
        <w:tab/>
      </w:r>
      <w:r w:rsidRPr="00B26667">
        <w:rPr>
          <w:sz w:val="24"/>
          <w:szCs w:val="24"/>
        </w:rPr>
        <w:tab/>
        <w:t>Your herald in your going and return,</w:t>
      </w:r>
    </w:p>
    <w:p w14:paraId="3DDB6113"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t xml:space="preserve"> </w:t>
      </w:r>
      <w:r w:rsidRPr="00B26667">
        <w:rPr>
          <w:sz w:val="24"/>
          <w:szCs w:val="24"/>
        </w:rPr>
        <w:tab/>
      </w:r>
      <w:r w:rsidRPr="00B26667">
        <w:rPr>
          <w:sz w:val="24"/>
          <w:szCs w:val="24"/>
        </w:rPr>
        <w:tab/>
        <w:t>Seeming to search the seas for foreign lands</w:t>
      </w:r>
    </w:p>
    <w:p w14:paraId="2427E69A" w14:textId="77777777" w:rsid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t xml:space="preserve"> </w:t>
      </w:r>
      <w:r w:rsidRPr="00B26667">
        <w:rPr>
          <w:sz w:val="24"/>
          <w:szCs w:val="24"/>
        </w:rPr>
        <w:tab/>
      </w:r>
      <w:r w:rsidRPr="00B26667">
        <w:rPr>
          <w:sz w:val="24"/>
          <w:szCs w:val="24"/>
        </w:rPr>
        <w:tab/>
        <w:t>Seeming to brood above the burst of spray.</w:t>
      </w:r>
    </w:p>
    <w:p w14:paraId="29C66D7A" w14:textId="77777777" w:rsidR="00B26667" w:rsidRPr="00B26667" w:rsidRDefault="00B26667" w:rsidP="00B26667">
      <w:pPr>
        <w:widowControl w:val="0"/>
        <w:spacing w:after="0" w:line="240" w:lineRule="auto"/>
        <w:jc w:val="both"/>
        <w:rPr>
          <w:sz w:val="24"/>
          <w:szCs w:val="24"/>
        </w:rPr>
      </w:pPr>
    </w:p>
    <w:p w14:paraId="3C629865" w14:textId="77777777" w:rsidR="00B26667" w:rsidRPr="00B26667" w:rsidRDefault="00B26667" w:rsidP="00B26667">
      <w:pPr>
        <w:widowControl w:val="0"/>
        <w:spacing w:after="0" w:line="240" w:lineRule="auto"/>
        <w:ind w:left="2880" w:firstLine="720"/>
        <w:jc w:val="both"/>
        <w:rPr>
          <w:sz w:val="24"/>
          <w:szCs w:val="24"/>
        </w:rPr>
      </w:pPr>
      <w:r w:rsidRPr="00B26667">
        <w:rPr>
          <w:sz w:val="24"/>
          <w:szCs w:val="24"/>
        </w:rPr>
        <w:t>Long perished are those builders, and that form.</w:t>
      </w:r>
    </w:p>
    <w:p w14:paraId="2D7D2193"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t xml:space="preserve"> </w:t>
      </w:r>
      <w:r w:rsidRPr="00B26667">
        <w:rPr>
          <w:sz w:val="24"/>
          <w:szCs w:val="24"/>
        </w:rPr>
        <w:tab/>
      </w:r>
      <w:r w:rsidRPr="00B26667">
        <w:rPr>
          <w:sz w:val="24"/>
          <w:szCs w:val="24"/>
        </w:rPr>
        <w:tab/>
        <w:t>We, who are linked to you by subtle ties,</w:t>
      </w:r>
    </w:p>
    <w:p w14:paraId="347DD7CC"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t xml:space="preserve"> </w:t>
      </w:r>
      <w:r w:rsidRPr="00B26667">
        <w:rPr>
          <w:sz w:val="24"/>
          <w:szCs w:val="24"/>
        </w:rPr>
        <w:tab/>
      </w:r>
      <w:r w:rsidRPr="00B26667">
        <w:rPr>
          <w:sz w:val="24"/>
          <w:szCs w:val="24"/>
        </w:rPr>
        <w:tab/>
        <w:t xml:space="preserve">To-day </w:t>
      </w:r>
      <w:proofErr w:type="gramStart"/>
      <w:r w:rsidRPr="00B26667">
        <w:rPr>
          <w:sz w:val="24"/>
          <w:szCs w:val="24"/>
        </w:rPr>
        <w:t>re-dower</w:t>
      </w:r>
      <w:proofErr w:type="gramEnd"/>
      <w:r w:rsidRPr="00B26667">
        <w:rPr>
          <w:sz w:val="24"/>
          <w:szCs w:val="24"/>
        </w:rPr>
        <w:t xml:space="preserve"> you, again complete</w:t>
      </w:r>
    </w:p>
    <w:p w14:paraId="5ACC8D51"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t xml:space="preserve"> </w:t>
      </w:r>
      <w:r w:rsidRPr="00B26667">
        <w:rPr>
          <w:sz w:val="24"/>
          <w:szCs w:val="24"/>
        </w:rPr>
        <w:tab/>
      </w:r>
      <w:r w:rsidRPr="00B26667">
        <w:rPr>
          <w:sz w:val="24"/>
          <w:szCs w:val="24"/>
        </w:rPr>
        <w:tab/>
        <w:t>The Life you had (for us) with head and eyes</w:t>
      </w:r>
    </w:p>
    <w:p w14:paraId="74563EF4"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r>
      <w:r w:rsidRPr="00B26667">
        <w:rPr>
          <w:sz w:val="24"/>
          <w:szCs w:val="24"/>
        </w:rPr>
        <w:tab/>
        <w:t xml:space="preserve"> </w:t>
      </w:r>
      <w:r w:rsidRPr="00B26667">
        <w:rPr>
          <w:sz w:val="24"/>
          <w:szCs w:val="24"/>
        </w:rPr>
        <w:tab/>
        <w:t>To front the running water and the storm</w:t>
      </w:r>
    </w:p>
    <w:p w14:paraId="2BBA1160"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t xml:space="preserve"> </w:t>
      </w:r>
      <w:r w:rsidRPr="00B26667">
        <w:rPr>
          <w:sz w:val="24"/>
          <w:szCs w:val="24"/>
        </w:rPr>
        <w:tab/>
      </w:r>
      <w:r w:rsidRPr="00B26667">
        <w:rPr>
          <w:sz w:val="24"/>
          <w:szCs w:val="24"/>
        </w:rPr>
        <w:tab/>
        <w:t>And bear alike, unblinking, sun and sleet.</w:t>
      </w:r>
    </w:p>
    <w:p w14:paraId="1C3957BC" w14:textId="77777777" w:rsidR="00B26667" w:rsidRPr="00B26667" w:rsidRDefault="00B26667" w:rsidP="00B26667">
      <w:pPr>
        <w:widowControl w:val="0"/>
        <w:spacing w:after="0" w:line="240" w:lineRule="auto"/>
        <w:jc w:val="both"/>
        <w:rPr>
          <w:sz w:val="24"/>
          <w:szCs w:val="24"/>
        </w:rPr>
      </w:pPr>
    </w:p>
    <w:p w14:paraId="5EE78230" w14:textId="77777777" w:rsidR="00B26667" w:rsidRPr="00B26667" w:rsidRDefault="00B26667" w:rsidP="00B26667">
      <w:pPr>
        <w:widowControl w:val="0"/>
        <w:spacing w:after="0" w:line="240" w:lineRule="auto"/>
        <w:ind w:left="2880" w:firstLine="720"/>
        <w:jc w:val="both"/>
        <w:rPr>
          <w:sz w:val="24"/>
          <w:szCs w:val="24"/>
        </w:rPr>
      </w:pPr>
      <w:r w:rsidRPr="00B26667">
        <w:rPr>
          <w:sz w:val="24"/>
          <w:szCs w:val="24"/>
        </w:rPr>
        <w:t>We give you this as dower, with our thanks,</w:t>
      </w:r>
    </w:p>
    <w:p w14:paraId="727A62CC"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r>
      <w:r w:rsidRPr="00B26667">
        <w:rPr>
          <w:sz w:val="24"/>
          <w:szCs w:val="24"/>
        </w:rPr>
        <w:tab/>
        <w:t xml:space="preserve"> </w:t>
      </w:r>
      <w:r w:rsidRPr="00B26667">
        <w:rPr>
          <w:sz w:val="24"/>
          <w:szCs w:val="24"/>
        </w:rPr>
        <w:tab/>
        <w:t>Old Ship who cradled us and gave us friends</w:t>
      </w:r>
    </w:p>
    <w:p w14:paraId="5C2D1382"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t xml:space="preserve"> </w:t>
      </w:r>
      <w:r w:rsidRPr="00B26667">
        <w:rPr>
          <w:sz w:val="24"/>
          <w:szCs w:val="24"/>
        </w:rPr>
        <w:tab/>
      </w:r>
      <w:r w:rsidRPr="00B26667">
        <w:rPr>
          <w:sz w:val="24"/>
          <w:szCs w:val="24"/>
        </w:rPr>
        <w:tab/>
        <w:t>And sealed us to the service of the Sea.</w:t>
      </w:r>
    </w:p>
    <w:p w14:paraId="4852558B"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t xml:space="preserve"> </w:t>
      </w:r>
      <w:r w:rsidRPr="00B26667">
        <w:rPr>
          <w:sz w:val="24"/>
          <w:szCs w:val="24"/>
        </w:rPr>
        <w:tab/>
      </w:r>
      <w:r w:rsidRPr="00B26667">
        <w:rPr>
          <w:sz w:val="24"/>
          <w:szCs w:val="24"/>
        </w:rPr>
        <w:tab/>
        <w:t>All honour to you till that service ends,</w:t>
      </w:r>
    </w:p>
    <w:p w14:paraId="19A87DE1"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r>
      <w:r w:rsidRPr="00B26667">
        <w:rPr>
          <w:sz w:val="24"/>
          <w:szCs w:val="24"/>
        </w:rPr>
        <w:tab/>
        <w:t xml:space="preserve"> </w:t>
      </w:r>
      <w:r w:rsidRPr="00B26667">
        <w:rPr>
          <w:sz w:val="24"/>
          <w:szCs w:val="24"/>
        </w:rPr>
        <w:tab/>
        <w:t xml:space="preserve">New </w:t>
      </w:r>
      <w:proofErr w:type="spellStart"/>
      <w:r w:rsidRPr="00B26667">
        <w:rPr>
          <w:sz w:val="24"/>
          <w:szCs w:val="24"/>
        </w:rPr>
        <w:t>fo'c's'lemen</w:t>
      </w:r>
      <w:proofErr w:type="spellEnd"/>
      <w:r w:rsidRPr="00B26667">
        <w:rPr>
          <w:sz w:val="24"/>
          <w:szCs w:val="24"/>
        </w:rPr>
        <w:t xml:space="preserve"> to fill the dwindling ranks,</w:t>
      </w:r>
    </w:p>
    <w:p w14:paraId="6FF1E60B"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t xml:space="preserve"> </w:t>
      </w:r>
      <w:r w:rsidRPr="00B26667">
        <w:rPr>
          <w:sz w:val="24"/>
          <w:szCs w:val="24"/>
        </w:rPr>
        <w:tab/>
      </w:r>
      <w:r w:rsidRPr="00B26667">
        <w:rPr>
          <w:sz w:val="24"/>
          <w:szCs w:val="24"/>
        </w:rPr>
        <w:tab/>
        <w:t xml:space="preserve">And CONWAY boys wherever ships may be.                                                                                                                                            </w:t>
      </w:r>
    </w:p>
    <w:p w14:paraId="2E1334E0" w14:textId="77777777" w:rsidR="00B26667" w:rsidRPr="00B26667" w:rsidRDefault="00B26667" w:rsidP="00B26667">
      <w:pPr>
        <w:widowControl w:val="0"/>
        <w:spacing w:after="0" w:line="240" w:lineRule="auto"/>
        <w:jc w:val="both"/>
        <w:rPr>
          <w:sz w:val="24"/>
          <w:szCs w:val="24"/>
        </w:rPr>
      </w:pPr>
      <w:r w:rsidRPr="00B26667">
        <w:rPr>
          <w:sz w:val="24"/>
          <w:szCs w:val="24"/>
        </w:rPr>
        <w:tab/>
      </w:r>
      <w:r w:rsidRPr="00B26667">
        <w:rPr>
          <w:sz w:val="24"/>
          <w:szCs w:val="24"/>
        </w:rPr>
        <w:tab/>
      </w:r>
      <w:r w:rsidRPr="00B26667">
        <w:rPr>
          <w:sz w:val="24"/>
          <w:szCs w:val="24"/>
        </w:rPr>
        <w:tab/>
      </w:r>
      <w:r w:rsidRPr="00B26667">
        <w:rPr>
          <w:sz w:val="24"/>
          <w:szCs w:val="24"/>
        </w:rPr>
        <w:tab/>
      </w:r>
      <w:r w:rsidRPr="00B26667">
        <w:rPr>
          <w:sz w:val="24"/>
          <w:szCs w:val="24"/>
        </w:rPr>
        <w:tab/>
      </w:r>
      <w:r w:rsidRPr="00B26667">
        <w:rPr>
          <w:sz w:val="24"/>
          <w:szCs w:val="24"/>
        </w:rPr>
        <w:tab/>
      </w:r>
      <w:r w:rsidRPr="00B26667">
        <w:rPr>
          <w:sz w:val="24"/>
          <w:szCs w:val="24"/>
        </w:rPr>
        <w:tab/>
      </w:r>
      <w:r w:rsidRPr="00B26667">
        <w:rPr>
          <w:sz w:val="24"/>
          <w:szCs w:val="24"/>
        </w:rPr>
        <w:tab/>
      </w:r>
      <w:r w:rsidRPr="00B26667">
        <w:rPr>
          <w:sz w:val="24"/>
          <w:szCs w:val="24"/>
        </w:rPr>
        <w:tab/>
        <w:t xml:space="preserve"> </w:t>
      </w:r>
    </w:p>
    <w:p w14:paraId="31E03909" w14:textId="77777777" w:rsidR="00B26667" w:rsidRPr="00B26667" w:rsidRDefault="00B26667" w:rsidP="00B26667">
      <w:pPr>
        <w:widowControl w:val="0"/>
        <w:spacing w:after="0" w:line="240" w:lineRule="auto"/>
        <w:jc w:val="both"/>
        <w:rPr>
          <w:sz w:val="24"/>
          <w:szCs w:val="24"/>
        </w:rPr>
      </w:pPr>
      <w:r w:rsidRPr="00B26667">
        <w:rPr>
          <w:sz w:val="24"/>
          <w:szCs w:val="24"/>
        </w:rPr>
        <w:t xml:space="preserve">                                                </w:t>
      </w:r>
      <w:r w:rsidRPr="00B26667">
        <w:rPr>
          <w:sz w:val="24"/>
          <w:szCs w:val="24"/>
        </w:rPr>
        <w:tab/>
      </w:r>
      <w:r w:rsidRPr="00B26667">
        <w:rPr>
          <w:sz w:val="24"/>
          <w:szCs w:val="24"/>
        </w:rPr>
        <w:tab/>
        <w:t>2nd May 1939</w:t>
      </w:r>
      <w:r w:rsidRPr="00CB6C9B">
        <w:rPr>
          <w:rFonts w:ascii="Gill Sans MT" w:eastAsiaTheme="minorEastAsia" w:hAnsi="Gill Sans MT" w:cs="Times New Roman"/>
          <w:sz w:val="24"/>
          <w:szCs w:val="24"/>
          <w:lang w:eastAsia="zh-CN"/>
        </w:rPr>
        <w:t>.</w:t>
      </w:r>
      <w:r>
        <w:rPr>
          <w:rStyle w:val="FootnoteReference"/>
          <w:rFonts w:ascii="Gill Sans MT" w:eastAsiaTheme="minorEastAsia" w:hAnsi="Gill Sans MT"/>
          <w:sz w:val="24"/>
          <w:szCs w:val="24"/>
          <w:lang w:eastAsia="zh-CN"/>
        </w:rPr>
        <w:footnoteReference w:id="62"/>
      </w:r>
      <w:r w:rsidRPr="00CB6C9B">
        <w:rPr>
          <w:rFonts w:ascii="Gill Sans MT" w:eastAsiaTheme="minorEastAsia" w:hAnsi="Gill Sans MT" w:cs="Times New Roman"/>
          <w:sz w:val="24"/>
          <w:szCs w:val="24"/>
          <w:lang w:eastAsia="zh-CN"/>
        </w:rPr>
        <w:t xml:space="preserve">  </w:t>
      </w:r>
    </w:p>
    <w:p w14:paraId="01F8E8F0" w14:textId="77777777" w:rsidR="00B26667" w:rsidRDefault="00B26667" w:rsidP="00F442C1">
      <w:pPr>
        <w:spacing w:after="0" w:line="480" w:lineRule="auto"/>
        <w:jc w:val="both"/>
        <w:rPr>
          <w:rFonts w:ascii="Gill Sans MT" w:eastAsiaTheme="minorEastAsia" w:hAnsi="Gill Sans MT" w:cs="Times New Roman"/>
          <w:sz w:val="24"/>
          <w:szCs w:val="24"/>
          <w:lang w:eastAsia="zh-CN"/>
        </w:rPr>
      </w:pPr>
    </w:p>
    <w:p w14:paraId="450CEA6C" w14:textId="77777777" w:rsidR="009D38F6" w:rsidRDefault="009D38F6"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The poem emphasises that the act of placing the figurehead upon the ship is to ‘re-dower’.  It </w:t>
      </w:r>
      <w:r w:rsidR="00E73416">
        <w:rPr>
          <w:rFonts w:ascii="Gill Sans MT" w:eastAsiaTheme="minorEastAsia" w:hAnsi="Gill Sans MT" w:cs="Times New Roman"/>
          <w:sz w:val="24"/>
          <w:szCs w:val="24"/>
          <w:lang w:eastAsia="zh-CN"/>
        </w:rPr>
        <w:t xml:space="preserve">describes what </w:t>
      </w:r>
      <w:r>
        <w:rPr>
          <w:rFonts w:ascii="Gill Sans MT" w:eastAsiaTheme="minorEastAsia" w:hAnsi="Gill Sans MT" w:cs="Times New Roman"/>
          <w:sz w:val="24"/>
          <w:szCs w:val="24"/>
          <w:lang w:eastAsia="zh-CN"/>
        </w:rPr>
        <w:t xml:space="preserve">becomes a touching gesture to decorate and restore the ship as thanks to her for her role as protector and community-maker.  </w:t>
      </w:r>
      <w:r w:rsidR="003943AB">
        <w:rPr>
          <w:rFonts w:ascii="Gill Sans MT" w:eastAsiaTheme="minorEastAsia" w:hAnsi="Gill Sans MT" w:cs="Times New Roman"/>
          <w:sz w:val="24"/>
          <w:szCs w:val="24"/>
          <w:lang w:eastAsia="zh-CN"/>
        </w:rPr>
        <w:t xml:space="preserve">It is as if new life is being added to </w:t>
      </w:r>
      <w:r w:rsidR="000307E6">
        <w:rPr>
          <w:rFonts w:ascii="Gill Sans MT" w:eastAsiaTheme="minorEastAsia" w:hAnsi="Gill Sans MT" w:cs="Times New Roman"/>
          <w:sz w:val="24"/>
          <w:szCs w:val="24"/>
          <w:lang w:eastAsia="zh-CN"/>
        </w:rPr>
        <w:t xml:space="preserve">the </w:t>
      </w:r>
      <w:r w:rsidR="003943AB">
        <w:rPr>
          <w:rFonts w:ascii="Gill Sans MT" w:eastAsiaTheme="minorEastAsia" w:hAnsi="Gill Sans MT" w:cs="Times New Roman"/>
          <w:sz w:val="24"/>
          <w:szCs w:val="24"/>
          <w:lang w:eastAsia="zh-CN"/>
        </w:rPr>
        <w:t xml:space="preserve">old ship as a result of the figure with its ‘unblinking’ new ‘head and eyes’.  </w:t>
      </w:r>
      <w:r>
        <w:rPr>
          <w:rFonts w:ascii="Gill Sans MT" w:eastAsiaTheme="minorEastAsia" w:hAnsi="Gill Sans MT" w:cs="Times New Roman"/>
          <w:sz w:val="24"/>
          <w:szCs w:val="24"/>
          <w:lang w:eastAsia="zh-CN"/>
        </w:rPr>
        <w:t xml:space="preserve">Masefield makes clear that the figurehead is knowingly anthropomorphised by the ship’s inhabitants and that they take strength from the knowledge that the figurehead confronts harsh sun and sleet </w:t>
      </w:r>
      <w:r w:rsidR="00E73416">
        <w:rPr>
          <w:rFonts w:ascii="Gill Sans MT" w:eastAsiaTheme="minorEastAsia" w:hAnsi="Gill Sans MT" w:cs="Times New Roman"/>
          <w:sz w:val="24"/>
          <w:szCs w:val="24"/>
          <w:lang w:eastAsia="zh-CN"/>
        </w:rPr>
        <w:t xml:space="preserve">at the prow </w:t>
      </w:r>
      <w:r>
        <w:rPr>
          <w:rFonts w:ascii="Gill Sans MT" w:eastAsiaTheme="minorEastAsia" w:hAnsi="Gill Sans MT" w:cs="Times New Roman"/>
          <w:sz w:val="24"/>
          <w:szCs w:val="24"/>
          <w:lang w:eastAsia="zh-CN"/>
        </w:rPr>
        <w:t xml:space="preserve">before the sailors </w:t>
      </w:r>
      <w:r w:rsidR="00E73416">
        <w:rPr>
          <w:rFonts w:ascii="Gill Sans MT" w:eastAsiaTheme="minorEastAsia" w:hAnsi="Gill Sans MT" w:cs="Times New Roman"/>
          <w:sz w:val="24"/>
          <w:szCs w:val="24"/>
          <w:lang w:eastAsia="zh-CN"/>
        </w:rPr>
        <w:t>feel the effects further back in the ship</w:t>
      </w:r>
      <w:r>
        <w:rPr>
          <w:rFonts w:ascii="Gill Sans MT" w:eastAsiaTheme="minorEastAsia" w:hAnsi="Gill Sans MT" w:cs="Times New Roman"/>
          <w:sz w:val="24"/>
          <w:szCs w:val="24"/>
          <w:lang w:eastAsia="zh-CN"/>
        </w:rPr>
        <w:t>.</w:t>
      </w:r>
      <w:r w:rsidR="003943AB">
        <w:rPr>
          <w:rFonts w:ascii="Gill Sans MT" w:eastAsiaTheme="minorEastAsia" w:hAnsi="Gill Sans MT" w:cs="Times New Roman"/>
          <w:sz w:val="24"/>
          <w:szCs w:val="24"/>
          <w:lang w:eastAsia="zh-CN"/>
        </w:rPr>
        <w:t xml:space="preserve">  The</w:t>
      </w:r>
      <w:r w:rsidR="00E73416">
        <w:rPr>
          <w:rFonts w:ascii="Gill Sans MT" w:eastAsiaTheme="minorEastAsia" w:hAnsi="Gill Sans MT" w:cs="Times New Roman"/>
          <w:sz w:val="24"/>
          <w:szCs w:val="24"/>
          <w:lang w:eastAsia="zh-CN"/>
        </w:rPr>
        <w:t xml:space="preserve"> figurehead is therefore a stoic example</w:t>
      </w:r>
      <w:r w:rsidR="003943AB">
        <w:rPr>
          <w:rFonts w:ascii="Gill Sans MT" w:eastAsiaTheme="minorEastAsia" w:hAnsi="Gill Sans MT" w:cs="Times New Roman"/>
          <w:sz w:val="24"/>
          <w:szCs w:val="24"/>
          <w:lang w:eastAsia="zh-CN"/>
        </w:rPr>
        <w:t xml:space="preserve"> </w:t>
      </w:r>
      <w:r w:rsidR="00E73416">
        <w:rPr>
          <w:rFonts w:ascii="Gill Sans MT" w:eastAsiaTheme="minorEastAsia" w:hAnsi="Gill Sans MT" w:cs="Times New Roman"/>
          <w:sz w:val="24"/>
          <w:szCs w:val="24"/>
          <w:lang w:eastAsia="zh-CN"/>
        </w:rPr>
        <w:t>that instils confidence and motivation</w:t>
      </w:r>
      <w:r w:rsidR="00664366">
        <w:rPr>
          <w:rFonts w:ascii="Gill Sans MT" w:eastAsiaTheme="minorEastAsia" w:hAnsi="Gill Sans MT" w:cs="Times New Roman"/>
          <w:sz w:val="24"/>
          <w:szCs w:val="24"/>
          <w:lang w:eastAsia="zh-CN"/>
        </w:rPr>
        <w:t xml:space="preserve"> and acts as a symbol to the ship’s crew of their bond and common purpose</w:t>
      </w:r>
      <w:r w:rsidR="00E73416">
        <w:rPr>
          <w:rFonts w:ascii="Gill Sans MT" w:eastAsiaTheme="minorEastAsia" w:hAnsi="Gill Sans MT" w:cs="Times New Roman"/>
          <w:sz w:val="24"/>
          <w:szCs w:val="24"/>
          <w:lang w:eastAsia="zh-CN"/>
        </w:rPr>
        <w:t xml:space="preserve">.  </w:t>
      </w:r>
    </w:p>
    <w:p w14:paraId="1B8A03A9" w14:textId="77777777" w:rsidR="009D38F6" w:rsidRDefault="009D38F6" w:rsidP="00F442C1">
      <w:pPr>
        <w:spacing w:after="0" w:line="480" w:lineRule="auto"/>
        <w:jc w:val="both"/>
        <w:rPr>
          <w:rFonts w:ascii="Gill Sans MT" w:eastAsiaTheme="minorEastAsia" w:hAnsi="Gill Sans MT" w:cs="Times New Roman"/>
          <w:sz w:val="24"/>
          <w:szCs w:val="24"/>
          <w:lang w:eastAsia="zh-CN"/>
        </w:rPr>
      </w:pPr>
    </w:p>
    <w:p w14:paraId="18BB2D62" w14:textId="77777777" w:rsidR="00CB6C9B" w:rsidRPr="00CB6C9B" w:rsidRDefault="00197F12"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Immediately f</w:t>
      </w:r>
      <w:r w:rsidR="00CB6C9B" w:rsidRPr="00CB6C9B">
        <w:rPr>
          <w:rFonts w:ascii="Gill Sans MT" w:eastAsiaTheme="minorEastAsia" w:hAnsi="Gill Sans MT" w:cs="Times New Roman"/>
          <w:sz w:val="24"/>
          <w:szCs w:val="24"/>
          <w:lang w:eastAsia="zh-CN"/>
        </w:rPr>
        <w:t>ollowing th</w:t>
      </w:r>
      <w:r w:rsidR="009D2D15">
        <w:rPr>
          <w:rFonts w:ascii="Gill Sans MT" w:eastAsiaTheme="minorEastAsia" w:hAnsi="Gill Sans MT" w:cs="Times New Roman"/>
          <w:sz w:val="24"/>
          <w:szCs w:val="24"/>
          <w:lang w:eastAsia="zh-CN"/>
        </w:rPr>
        <w:t>e ceremony at Pierhead</w:t>
      </w:r>
      <w:r w:rsidR="00CB6C9B" w:rsidRPr="00CB6C9B">
        <w:rPr>
          <w:rFonts w:ascii="Gill Sans MT" w:eastAsiaTheme="minorEastAsia" w:hAnsi="Gill Sans MT" w:cs="Times New Roman"/>
          <w:sz w:val="24"/>
          <w:szCs w:val="24"/>
          <w:lang w:eastAsia="zh-CN"/>
        </w:rPr>
        <w:t xml:space="preserve">, </w:t>
      </w:r>
      <w:r w:rsidR="00BF318B">
        <w:rPr>
          <w:rFonts w:ascii="Gill Sans MT" w:eastAsiaTheme="minorEastAsia" w:hAnsi="Gill Sans MT" w:cs="Times New Roman"/>
          <w:sz w:val="24"/>
          <w:szCs w:val="24"/>
          <w:lang w:eastAsia="zh-CN"/>
        </w:rPr>
        <w:t xml:space="preserve">Liverpool, </w:t>
      </w:r>
      <w:r w:rsidR="00CB6C9B" w:rsidRPr="00CB6C9B">
        <w:rPr>
          <w:rFonts w:ascii="Gill Sans MT" w:eastAsiaTheme="minorEastAsia" w:hAnsi="Gill Sans MT" w:cs="Times New Roman"/>
          <w:sz w:val="24"/>
          <w:szCs w:val="24"/>
          <w:lang w:eastAsia="zh-CN"/>
        </w:rPr>
        <w:t xml:space="preserve">a service was held </w:t>
      </w:r>
      <w:r w:rsidR="00BF318B">
        <w:rPr>
          <w:rFonts w:ascii="Gill Sans MT" w:eastAsiaTheme="minorEastAsia" w:hAnsi="Gill Sans MT" w:cs="Times New Roman"/>
          <w:sz w:val="24"/>
          <w:szCs w:val="24"/>
          <w:lang w:eastAsia="zh-CN"/>
        </w:rPr>
        <w:t>at Liverpool Anglican Cathedral</w:t>
      </w:r>
      <w:r w:rsidR="00CB6C9B" w:rsidRPr="00CB6C9B">
        <w:rPr>
          <w:rFonts w:ascii="Gill Sans MT" w:eastAsiaTheme="minorEastAsia" w:hAnsi="Gill Sans MT" w:cs="Times New Roman"/>
          <w:sz w:val="24"/>
          <w:szCs w:val="24"/>
          <w:lang w:eastAsia="zh-CN"/>
        </w:rPr>
        <w:t xml:space="preserve"> </w:t>
      </w:r>
      <w:r w:rsidR="009D2D15">
        <w:rPr>
          <w:rFonts w:ascii="Gill Sans MT" w:eastAsiaTheme="minorEastAsia" w:hAnsi="Gill Sans MT" w:cs="Times New Roman"/>
          <w:sz w:val="24"/>
          <w:szCs w:val="24"/>
          <w:lang w:eastAsia="zh-CN"/>
        </w:rPr>
        <w:t xml:space="preserve">in the company of </w:t>
      </w:r>
      <w:r w:rsidR="00CA02F2">
        <w:rPr>
          <w:rFonts w:ascii="Gill Sans MT" w:eastAsiaTheme="minorEastAsia" w:hAnsi="Gill Sans MT" w:cs="Times New Roman"/>
          <w:sz w:val="24"/>
          <w:szCs w:val="24"/>
          <w:lang w:eastAsia="zh-CN"/>
        </w:rPr>
        <w:t xml:space="preserve">Lord Derby of Liverpool and, of course, </w:t>
      </w:r>
      <w:r w:rsidR="007C29BB">
        <w:rPr>
          <w:rFonts w:ascii="Gill Sans MT" w:eastAsiaTheme="minorEastAsia" w:hAnsi="Gill Sans MT" w:cs="Times New Roman"/>
          <w:sz w:val="24"/>
          <w:szCs w:val="24"/>
          <w:lang w:eastAsia="zh-CN"/>
        </w:rPr>
        <w:t xml:space="preserve">the </w:t>
      </w:r>
      <w:r w:rsidR="00C03F4E">
        <w:rPr>
          <w:rFonts w:ascii="Gill Sans MT" w:eastAsiaTheme="minorEastAsia" w:hAnsi="Gill Sans MT" w:cs="Times New Roman"/>
          <w:sz w:val="24"/>
          <w:szCs w:val="24"/>
          <w:lang w:eastAsia="zh-CN"/>
        </w:rPr>
        <w:t xml:space="preserve">many </w:t>
      </w:r>
      <w:r w:rsidR="009D2D15">
        <w:rPr>
          <w:rFonts w:ascii="Gill Sans MT" w:eastAsiaTheme="minorEastAsia" w:hAnsi="Gill Sans MT" w:cs="Times New Roman"/>
          <w:sz w:val="24"/>
          <w:szCs w:val="24"/>
          <w:lang w:eastAsia="zh-CN"/>
        </w:rPr>
        <w:lastRenderedPageBreak/>
        <w:t xml:space="preserve">other </w:t>
      </w:r>
      <w:r w:rsidR="00CB6C9B" w:rsidRPr="00CB6C9B">
        <w:rPr>
          <w:rFonts w:ascii="Gill Sans MT" w:eastAsiaTheme="minorEastAsia" w:hAnsi="Gill Sans MT" w:cs="Times New Roman"/>
          <w:sz w:val="24"/>
          <w:szCs w:val="24"/>
          <w:lang w:eastAsia="zh-CN"/>
        </w:rPr>
        <w:t>examples of Carter Preston’s work</w:t>
      </w:r>
      <w:r w:rsidR="007C29BB">
        <w:rPr>
          <w:rFonts w:ascii="Gill Sans MT" w:eastAsiaTheme="minorEastAsia" w:hAnsi="Gill Sans MT" w:cs="Times New Roman"/>
          <w:sz w:val="24"/>
          <w:szCs w:val="24"/>
          <w:lang w:eastAsia="zh-CN"/>
        </w:rPr>
        <w:t xml:space="preserve"> that </w:t>
      </w:r>
      <w:r w:rsidR="00AC40A8">
        <w:rPr>
          <w:rFonts w:ascii="Gill Sans MT" w:eastAsiaTheme="minorEastAsia" w:hAnsi="Gill Sans MT" w:cs="Times New Roman"/>
          <w:sz w:val="24"/>
          <w:szCs w:val="24"/>
          <w:lang w:eastAsia="zh-CN"/>
        </w:rPr>
        <w:t xml:space="preserve">already </w:t>
      </w:r>
      <w:r w:rsidR="007C29BB">
        <w:rPr>
          <w:rFonts w:ascii="Gill Sans MT" w:eastAsiaTheme="minorEastAsia" w:hAnsi="Gill Sans MT" w:cs="Times New Roman"/>
          <w:sz w:val="24"/>
          <w:szCs w:val="24"/>
          <w:lang w:eastAsia="zh-CN"/>
        </w:rPr>
        <w:t>adorned the walls as a result of his years of being lead sculptor there</w:t>
      </w:r>
      <w:r w:rsidR="00CB6C9B" w:rsidRPr="00CB6C9B">
        <w:rPr>
          <w:rFonts w:ascii="Gill Sans MT" w:eastAsiaTheme="minorEastAsia" w:hAnsi="Gill Sans MT" w:cs="Times New Roman"/>
          <w:sz w:val="24"/>
          <w:szCs w:val="24"/>
          <w:lang w:eastAsia="zh-CN"/>
        </w:rPr>
        <w:t>.</w:t>
      </w:r>
    </w:p>
    <w:p w14:paraId="5FC8CAE9" w14:textId="77777777"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p>
    <w:p w14:paraId="351D4355" w14:textId="77777777" w:rsidR="00CB6C9B" w:rsidRPr="00CB6C9B" w:rsidRDefault="00197F12"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After the day of celebrations for </w:t>
      </w:r>
      <w:r w:rsidR="0037454F">
        <w:rPr>
          <w:rFonts w:ascii="Gill Sans MT" w:eastAsiaTheme="minorEastAsia" w:hAnsi="Gill Sans MT" w:cs="Times New Roman"/>
          <w:sz w:val="24"/>
          <w:szCs w:val="24"/>
          <w:lang w:eastAsia="zh-CN"/>
        </w:rPr>
        <w:t>the re-fit and</w:t>
      </w:r>
      <w:r w:rsidR="0037454F" w:rsidRPr="00CB6C9B">
        <w:rPr>
          <w:rFonts w:ascii="Gill Sans MT" w:eastAsiaTheme="minorEastAsia" w:hAnsi="Gill Sans MT" w:cs="Times New Roman"/>
          <w:sz w:val="24"/>
          <w:szCs w:val="24"/>
          <w:lang w:eastAsia="zh-CN"/>
        </w:rPr>
        <w:t xml:space="preserve"> masting ceremony</w:t>
      </w:r>
      <w:r w:rsidR="0037454F">
        <w:rPr>
          <w:rFonts w:ascii="Gill Sans MT" w:eastAsiaTheme="minorEastAsia" w:hAnsi="Gill Sans MT" w:cs="Times New Roman"/>
          <w:sz w:val="24"/>
          <w:szCs w:val="24"/>
          <w:lang w:eastAsia="zh-CN"/>
        </w:rPr>
        <w:t xml:space="preserve">, </w:t>
      </w:r>
      <w:r w:rsidR="00386D4F">
        <w:rPr>
          <w:rFonts w:ascii="Gill Sans MT" w:eastAsiaTheme="minorEastAsia" w:hAnsi="Gill Sans MT" w:cs="Times New Roman"/>
          <w:sz w:val="24"/>
          <w:szCs w:val="24"/>
          <w:lang w:eastAsia="zh-CN"/>
        </w:rPr>
        <w:t>HMS Conway remained at</w:t>
      </w:r>
      <w:r w:rsidR="00CB6C9B" w:rsidRPr="00CB6C9B">
        <w:rPr>
          <w:rFonts w:ascii="Gill Sans MT" w:eastAsiaTheme="minorEastAsia" w:hAnsi="Gill Sans MT" w:cs="Times New Roman"/>
          <w:sz w:val="24"/>
          <w:szCs w:val="24"/>
          <w:lang w:eastAsia="zh-CN"/>
        </w:rPr>
        <w:t xml:space="preserve"> the </w:t>
      </w:r>
      <w:r w:rsidR="00386D4F">
        <w:rPr>
          <w:rFonts w:ascii="Gill Sans MT" w:eastAsiaTheme="minorEastAsia" w:hAnsi="Gill Sans MT" w:cs="Times New Roman"/>
          <w:sz w:val="24"/>
          <w:szCs w:val="24"/>
          <w:lang w:eastAsia="zh-CN"/>
        </w:rPr>
        <w:t xml:space="preserve">River </w:t>
      </w:r>
      <w:r w:rsidR="00CB6C9B" w:rsidRPr="00CB6C9B">
        <w:rPr>
          <w:rFonts w:ascii="Gill Sans MT" w:eastAsiaTheme="minorEastAsia" w:hAnsi="Gill Sans MT" w:cs="Times New Roman"/>
          <w:sz w:val="24"/>
          <w:szCs w:val="24"/>
          <w:lang w:eastAsia="zh-CN"/>
        </w:rPr>
        <w:t xml:space="preserve">Mersey fulfilling its function </w:t>
      </w:r>
      <w:r w:rsidR="00386D4F">
        <w:rPr>
          <w:rFonts w:ascii="Gill Sans MT" w:eastAsiaTheme="minorEastAsia" w:hAnsi="Gill Sans MT" w:cs="Times New Roman"/>
          <w:sz w:val="24"/>
          <w:szCs w:val="24"/>
          <w:lang w:eastAsia="zh-CN"/>
        </w:rPr>
        <w:t xml:space="preserve">as a training ship </w:t>
      </w:r>
      <w:r w:rsidR="00BE2C95">
        <w:rPr>
          <w:rFonts w:ascii="Gill Sans MT" w:eastAsiaTheme="minorEastAsia" w:hAnsi="Gill Sans MT" w:cs="Times New Roman"/>
          <w:sz w:val="24"/>
          <w:szCs w:val="24"/>
          <w:lang w:eastAsia="zh-CN"/>
        </w:rPr>
        <w:t>for cadets</w:t>
      </w:r>
      <w:r w:rsidR="00CB6C9B" w:rsidRPr="00CB6C9B">
        <w:rPr>
          <w:rFonts w:ascii="Gill Sans MT" w:eastAsiaTheme="minorEastAsia" w:hAnsi="Gill Sans MT" w:cs="Times New Roman"/>
          <w:sz w:val="24"/>
          <w:szCs w:val="24"/>
          <w:lang w:eastAsia="zh-CN"/>
        </w:rPr>
        <w:t xml:space="preserve">.  However in 1941 </w:t>
      </w:r>
      <w:r w:rsidR="00386D4F">
        <w:rPr>
          <w:rFonts w:ascii="Gill Sans MT" w:eastAsiaTheme="minorEastAsia" w:hAnsi="Gill Sans MT" w:cs="Times New Roman"/>
          <w:sz w:val="24"/>
          <w:szCs w:val="24"/>
          <w:lang w:eastAsia="zh-CN"/>
        </w:rPr>
        <w:t xml:space="preserve">the ship </w:t>
      </w:r>
      <w:r w:rsidR="00CB6C9B" w:rsidRPr="00CB6C9B">
        <w:rPr>
          <w:rFonts w:ascii="Gill Sans MT" w:eastAsiaTheme="minorEastAsia" w:hAnsi="Gill Sans MT" w:cs="Times New Roman"/>
          <w:sz w:val="24"/>
          <w:szCs w:val="24"/>
          <w:lang w:eastAsia="zh-CN"/>
        </w:rPr>
        <w:t xml:space="preserve">was moved under tow to Glyn Garth mooring in the </w:t>
      </w:r>
      <w:proofErr w:type="spellStart"/>
      <w:r w:rsidR="00CB6C9B" w:rsidRPr="00CB6C9B">
        <w:rPr>
          <w:rFonts w:ascii="Gill Sans MT" w:eastAsiaTheme="minorEastAsia" w:hAnsi="Gill Sans MT" w:cs="Times New Roman"/>
          <w:sz w:val="24"/>
          <w:szCs w:val="24"/>
          <w:lang w:eastAsia="zh-CN"/>
        </w:rPr>
        <w:t>Menai</w:t>
      </w:r>
      <w:proofErr w:type="spellEnd"/>
      <w:r w:rsidR="00CB6C9B" w:rsidRPr="00CB6C9B">
        <w:rPr>
          <w:rFonts w:ascii="Gill Sans MT" w:eastAsiaTheme="minorEastAsia" w:hAnsi="Gill Sans MT" w:cs="Times New Roman"/>
          <w:sz w:val="24"/>
          <w:szCs w:val="24"/>
          <w:lang w:eastAsia="zh-CN"/>
        </w:rPr>
        <w:t xml:space="preserve"> Straits in Anglesey</w:t>
      </w:r>
      <w:r w:rsidR="00A753F0">
        <w:rPr>
          <w:rFonts w:ascii="Gill Sans MT" w:eastAsiaTheme="minorEastAsia" w:hAnsi="Gill Sans MT" w:cs="Times New Roman"/>
          <w:sz w:val="24"/>
          <w:szCs w:val="24"/>
          <w:lang w:eastAsia="zh-CN"/>
        </w:rPr>
        <w:t>, North Wales</w:t>
      </w:r>
      <w:r w:rsidR="00CB6C9B" w:rsidRPr="00CB6C9B">
        <w:rPr>
          <w:rFonts w:ascii="Gill Sans MT" w:eastAsiaTheme="minorEastAsia" w:hAnsi="Gill Sans MT" w:cs="Times New Roman"/>
          <w:sz w:val="24"/>
          <w:szCs w:val="24"/>
          <w:lang w:eastAsia="zh-CN"/>
        </w:rPr>
        <w:t xml:space="preserve">.  This was to allow more outdoor activities </w:t>
      </w:r>
      <w:r w:rsidR="00A753F0">
        <w:rPr>
          <w:rFonts w:ascii="Gill Sans MT" w:eastAsiaTheme="minorEastAsia" w:hAnsi="Gill Sans MT" w:cs="Times New Roman"/>
          <w:sz w:val="24"/>
          <w:szCs w:val="24"/>
          <w:lang w:eastAsia="zh-CN"/>
        </w:rPr>
        <w:t xml:space="preserve">to take place </w:t>
      </w:r>
      <w:r w:rsidR="00CB6C9B" w:rsidRPr="00CB6C9B">
        <w:rPr>
          <w:rFonts w:ascii="Gill Sans MT" w:eastAsiaTheme="minorEastAsia" w:hAnsi="Gill Sans MT" w:cs="Times New Roman"/>
          <w:sz w:val="24"/>
          <w:szCs w:val="24"/>
          <w:lang w:eastAsia="zh-CN"/>
        </w:rPr>
        <w:t xml:space="preserve">for the cadets but </w:t>
      </w:r>
      <w:r w:rsidR="00A753F0">
        <w:rPr>
          <w:rFonts w:ascii="Gill Sans MT" w:eastAsiaTheme="minorEastAsia" w:hAnsi="Gill Sans MT" w:cs="Times New Roman"/>
          <w:sz w:val="24"/>
          <w:szCs w:val="24"/>
          <w:lang w:eastAsia="zh-CN"/>
        </w:rPr>
        <w:t xml:space="preserve">it </w:t>
      </w:r>
      <w:r w:rsidR="00CB6C9B" w:rsidRPr="00CB6C9B">
        <w:rPr>
          <w:rFonts w:ascii="Gill Sans MT" w:eastAsiaTheme="minorEastAsia" w:hAnsi="Gill Sans MT" w:cs="Times New Roman"/>
          <w:sz w:val="24"/>
          <w:szCs w:val="24"/>
          <w:lang w:eastAsia="zh-CN"/>
        </w:rPr>
        <w:t>also protect</w:t>
      </w:r>
      <w:r w:rsidR="00A753F0">
        <w:rPr>
          <w:rFonts w:ascii="Gill Sans MT" w:eastAsiaTheme="minorEastAsia" w:hAnsi="Gill Sans MT" w:cs="Times New Roman"/>
          <w:sz w:val="24"/>
          <w:szCs w:val="24"/>
          <w:lang w:eastAsia="zh-CN"/>
        </w:rPr>
        <w:t>ed</w:t>
      </w:r>
      <w:r w:rsidR="00CB6C9B" w:rsidRPr="00CB6C9B">
        <w:rPr>
          <w:rFonts w:ascii="Gill Sans MT" w:eastAsiaTheme="minorEastAsia" w:hAnsi="Gill Sans MT" w:cs="Times New Roman"/>
          <w:sz w:val="24"/>
          <w:szCs w:val="24"/>
          <w:lang w:eastAsia="zh-CN"/>
        </w:rPr>
        <w:t xml:space="preserve"> the ship from bombing during World War Two</w:t>
      </w:r>
      <w:r w:rsidR="00A753F0">
        <w:rPr>
          <w:rFonts w:ascii="Gill Sans MT" w:eastAsiaTheme="minorEastAsia" w:hAnsi="Gill Sans MT" w:cs="Times New Roman"/>
          <w:sz w:val="24"/>
          <w:szCs w:val="24"/>
          <w:lang w:eastAsia="zh-CN"/>
        </w:rPr>
        <w:t xml:space="preserve"> when Liverpool’s waterfront came under regular attack</w:t>
      </w:r>
      <w:r w:rsidR="00CB6C9B" w:rsidRPr="00CB6C9B">
        <w:rPr>
          <w:rFonts w:ascii="Gill Sans MT" w:eastAsiaTheme="minorEastAsia" w:hAnsi="Gill Sans MT" w:cs="Times New Roman"/>
          <w:sz w:val="24"/>
          <w:szCs w:val="24"/>
          <w:lang w:eastAsia="zh-CN"/>
        </w:rPr>
        <w:t>.</w:t>
      </w:r>
      <w:r w:rsidR="00A753F0">
        <w:rPr>
          <w:rFonts w:ascii="Gill Sans MT" w:eastAsiaTheme="minorEastAsia" w:hAnsi="Gill Sans MT" w:cs="Times New Roman"/>
          <w:sz w:val="24"/>
          <w:szCs w:val="24"/>
          <w:lang w:eastAsia="zh-CN"/>
        </w:rPr>
        <w:t xml:space="preserve">  In 19</w:t>
      </w:r>
      <w:r w:rsidR="00CB6C9B" w:rsidRPr="00CB6C9B">
        <w:rPr>
          <w:rFonts w:ascii="Gill Sans MT" w:eastAsiaTheme="minorEastAsia" w:hAnsi="Gill Sans MT" w:cs="Times New Roman"/>
          <w:sz w:val="24"/>
          <w:szCs w:val="24"/>
          <w:lang w:eastAsia="zh-CN"/>
        </w:rPr>
        <w:t>53 there were plans to bring the ship back under tow to the Mersey but, during this process</w:t>
      </w:r>
      <w:r w:rsidR="006608D4">
        <w:rPr>
          <w:rFonts w:ascii="Gill Sans MT" w:eastAsiaTheme="minorEastAsia" w:hAnsi="Gill Sans MT" w:cs="Times New Roman"/>
          <w:sz w:val="24"/>
          <w:szCs w:val="24"/>
          <w:lang w:eastAsia="zh-CN"/>
        </w:rPr>
        <w:t>,</w:t>
      </w:r>
      <w:r w:rsidR="00CB6C9B" w:rsidRPr="00CB6C9B">
        <w:rPr>
          <w:rFonts w:ascii="Gill Sans MT" w:eastAsiaTheme="minorEastAsia" w:hAnsi="Gill Sans MT" w:cs="Times New Roman"/>
          <w:sz w:val="24"/>
          <w:szCs w:val="24"/>
          <w:lang w:eastAsia="zh-CN"/>
        </w:rPr>
        <w:t xml:space="preserve"> she ran aground and was fatally damaged.  </w:t>
      </w:r>
      <w:r w:rsidR="00E32844">
        <w:rPr>
          <w:rFonts w:ascii="Gill Sans MT" w:eastAsiaTheme="minorEastAsia" w:hAnsi="Gill Sans MT" w:cs="Times New Roman"/>
          <w:sz w:val="24"/>
          <w:szCs w:val="24"/>
          <w:lang w:eastAsia="zh-CN"/>
        </w:rPr>
        <w:t xml:space="preserve">As mentioned previously, </w:t>
      </w:r>
      <w:r w:rsidR="00CB6C9B" w:rsidRPr="00CB6C9B">
        <w:rPr>
          <w:rFonts w:ascii="Gill Sans MT" w:eastAsiaTheme="minorEastAsia" w:hAnsi="Gill Sans MT" w:cs="Times New Roman"/>
          <w:sz w:val="24"/>
          <w:szCs w:val="24"/>
          <w:lang w:eastAsia="zh-CN"/>
        </w:rPr>
        <w:t>rare colour</w:t>
      </w:r>
      <w:r w:rsidR="00A753F0">
        <w:rPr>
          <w:rFonts w:ascii="Gill Sans MT" w:eastAsiaTheme="minorEastAsia" w:hAnsi="Gill Sans MT" w:cs="Times New Roman"/>
          <w:sz w:val="24"/>
          <w:szCs w:val="24"/>
          <w:lang w:eastAsia="zh-CN"/>
        </w:rPr>
        <w:t xml:space="preserve"> film</w:t>
      </w:r>
      <w:r w:rsidR="00CB6C9B" w:rsidRPr="00CB6C9B">
        <w:rPr>
          <w:rFonts w:ascii="Gill Sans MT" w:eastAsiaTheme="minorEastAsia" w:hAnsi="Gill Sans MT" w:cs="Times New Roman"/>
          <w:sz w:val="24"/>
          <w:szCs w:val="24"/>
          <w:lang w:eastAsia="zh-CN"/>
        </w:rPr>
        <w:t xml:space="preserve"> footage of this </w:t>
      </w:r>
      <w:r w:rsidR="00A753F0">
        <w:rPr>
          <w:rFonts w:ascii="Gill Sans MT" w:eastAsiaTheme="minorEastAsia" w:hAnsi="Gill Sans MT" w:cs="Times New Roman"/>
          <w:sz w:val="24"/>
          <w:szCs w:val="24"/>
          <w:lang w:eastAsia="zh-CN"/>
        </w:rPr>
        <w:t>incident exists, and this allows a clear view of the exterior of the ship and, particularly</w:t>
      </w:r>
      <w:r w:rsidR="005E6BAF">
        <w:rPr>
          <w:rFonts w:ascii="Gill Sans MT" w:eastAsiaTheme="minorEastAsia" w:hAnsi="Gill Sans MT" w:cs="Times New Roman"/>
          <w:sz w:val="24"/>
          <w:szCs w:val="24"/>
          <w:lang w:eastAsia="zh-CN"/>
        </w:rPr>
        <w:t>,</w:t>
      </w:r>
      <w:r w:rsidR="00A753F0">
        <w:rPr>
          <w:rFonts w:ascii="Gill Sans MT" w:eastAsiaTheme="minorEastAsia" w:hAnsi="Gill Sans MT" w:cs="Times New Roman"/>
          <w:sz w:val="24"/>
          <w:szCs w:val="24"/>
          <w:lang w:eastAsia="zh-CN"/>
        </w:rPr>
        <w:t xml:space="preserve"> of the figurehead</w:t>
      </w:r>
      <w:r w:rsidR="00BE2C95">
        <w:rPr>
          <w:rFonts w:ascii="Gill Sans MT" w:eastAsiaTheme="minorEastAsia" w:hAnsi="Gill Sans MT" w:cs="Times New Roman"/>
          <w:sz w:val="24"/>
          <w:szCs w:val="24"/>
          <w:lang w:eastAsia="zh-CN"/>
        </w:rPr>
        <w:t xml:space="preserve"> </w:t>
      </w:r>
      <w:r w:rsidR="00BE2C95" w:rsidRPr="00BE2C95">
        <w:rPr>
          <w:rFonts w:ascii="Gill Sans MT" w:eastAsiaTheme="minorEastAsia" w:hAnsi="Gill Sans MT" w:cs="Times New Roman"/>
          <w:i/>
          <w:sz w:val="24"/>
          <w:szCs w:val="24"/>
          <w:lang w:eastAsia="zh-CN"/>
        </w:rPr>
        <w:t>in situ</w:t>
      </w:r>
      <w:r w:rsidR="00CB6C9B" w:rsidRPr="00CB6C9B">
        <w:rPr>
          <w:rFonts w:ascii="Gill Sans MT" w:eastAsiaTheme="minorEastAsia" w:hAnsi="Gill Sans MT" w:cs="Times New Roman"/>
          <w:sz w:val="24"/>
          <w:szCs w:val="24"/>
          <w:lang w:eastAsia="zh-CN"/>
        </w:rPr>
        <w:t>.</w:t>
      </w:r>
      <w:r w:rsidR="00A753F0">
        <w:rPr>
          <w:rStyle w:val="FootnoteReference"/>
          <w:rFonts w:ascii="Gill Sans MT" w:eastAsiaTheme="minorEastAsia" w:hAnsi="Gill Sans MT"/>
          <w:sz w:val="24"/>
          <w:szCs w:val="24"/>
          <w:lang w:eastAsia="zh-CN"/>
        </w:rPr>
        <w:footnoteReference w:id="63"/>
      </w:r>
    </w:p>
    <w:p w14:paraId="3EACE2EE" w14:textId="77777777"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p>
    <w:p w14:paraId="098A9024" w14:textId="71CA015D" w:rsidR="00CB6C9B" w:rsidRPr="00CB6C9B" w:rsidRDefault="00BE2C95"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t xml:space="preserve">The ship remained, decaying, at the site where she ran aground for three years, after which she caught fire in unexplained circumstances.  </w:t>
      </w:r>
      <w:r w:rsidR="00CB6C9B" w:rsidRPr="00CB6C9B">
        <w:rPr>
          <w:rFonts w:ascii="Gill Sans MT" w:eastAsiaTheme="minorEastAsia" w:hAnsi="Gill Sans MT" w:cs="Times New Roman"/>
          <w:sz w:val="24"/>
          <w:szCs w:val="24"/>
          <w:lang w:eastAsia="zh-CN"/>
        </w:rPr>
        <w:t xml:space="preserve">Although the ship was lost, </w:t>
      </w:r>
      <w:r w:rsidR="005E6BAF">
        <w:rPr>
          <w:rFonts w:ascii="Gill Sans MT" w:eastAsiaTheme="minorEastAsia" w:hAnsi="Gill Sans MT" w:cs="Times New Roman"/>
          <w:sz w:val="24"/>
          <w:szCs w:val="24"/>
          <w:lang w:eastAsia="zh-CN"/>
        </w:rPr>
        <w:t>prescient workers thought to remove and therefore save the figurehead</w:t>
      </w:r>
      <w:r w:rsidR="001C7AEC">
        <w:rPr>
          <w:rFonts w:ascii="Gill Sans MT" w:eastAsiaTheme="minorEastAsia" w:hAnsi="Gill Sans MT" w:cs="Times New Roman"/>
          <w:sz w:val="24"/>
          <w:szCs w:val="24"/>
          <w:lang w:eastAsia="zh-CN"/>
        </w:rPr>
        <w:t>,</w:t>
      </w:r>
      <w:r w:rsidR="005E6BAF">
        <w:rPr>
          <w:rFonts w:ascii="Gill Sans MT" w:eastAsiaTheme="minorEastAsia" w:hAnsi="Gill Sans MT" w:cs="Times New Roman"/>
          <w:sz w:val="24"/>
          <w:szCs w:val="24"/>
          <w:lang w:eastAsia="zh-CN"/>
        </w:rPr>
        <w:t xml:space="preserve"> and in 1974</w:t>
      </w:r>
      <w:r w:rsidR="00CB6C9B" w:rsidRPr="00CB6C9B">
        <w:rPr>
          <w:rFonts w:ascii="Gill Sans MT" w:eastAsiaTheme="minorEastAsia" w:hAnsi="Gill Sans MT" w:cs="Times New Roman"/>
          <w:sz w:val="24"/>
          <w:szCs w:val="24"/>
          <w:lang w:eastAsia="zh-CN"/>
        </w:rPr>
        <w:t xml:space="preserve"> this was sited in Portsmouth at the HMS Nelson Centre</w:t>
      </w:r>
      <w:r w:rsidR="001C7AEC">
        <w:rPr>
          <w:rFonts w:ascii="Gill Sans MT" w:eastAsiaTheme="minorEastAsia" w:hAnsi="Gill Sans MT" w:cs="Times New Roman"/>
          <w:sz w:val="24"/>
          <w:szCs w:val="24"/>
          <w:lang w:eastAsia="zh-CN"/>
        </w:rPr>
        <w:t xml:space="preserve"> where it </w:t>
      </w:r>
      <w:r w:rsidR="00CB6C9B" w:rsidRPr="00CB6C9B">
        <w:rPr>
          <w:rFonts w:ascii="Gill Sans MT" w:eastAsiaTheme="minorEastAsia" w:hAnsi="Gill Sans MT" w:cs="Times New Roman"/>
          <w:sz w:val="24"/>
          <w:szCs w:val="24"/>
          <w:lang w:eastAsia="zh-CN"/>
        </w:rPr>
        <w:t xml:space="preserve">now </w:t>
      </w:r>
      <w:r w:rsidR="005E6BAF">
        <w:rPr>
          <w:rFonts w:ascii="Gill Sans MT" w:eastAsiaTheme="minorEastAsia" w:hAnsi="Gill Sans MT" w:cs="Times New Roman"/>
          <w:sz w:val="24"/>
          <w:szCs w:val="24"/>
          <w:lang w:eastAsia="zh-CN"/>
        </w:rPr>
        <w:t xml:space="preserve">exists </w:t>
      </w:r>
      <w:r w:rsidR="00CB6C9B" w:rsidRPr="00CB6C9B">
        <w:rPr>
          <w:rFonts w:ascii="Gill Sans MT" w:eastAsiaTheme="minorEastAsia" w:hAnsi="Gill Sans MT" w:cs="Times New Roman"/>
          <w:sz w:val="24"/>
          <w:szCs w:val="24"/>
          <w:lang w:eastAsia="zh-CN"/>
        </w:rPr>
        <w:t>as a public sculpture</w:t>
      </w:r>
      <w:r w:rsidR="00197F12">
        <w:rPr>
          <w:rFonts w:ascii="Gill Sans MT" w:eastAsiaTheme="minorEastAsia" w:hAnsi="Gill Sans MT" w:cs="Times New Roman"/>
          <w:sz w:val="24"/>
          <w:szCs w:val="24"/>
          <w:lang w:eastAsia="zh-CN"/>
        </w:rPr>
        <w:t xml:space="preserve"> [F</w:t>
      </w:r>
      <w:r w:rsidR="00D86321">
        <w:rPr>
          <w:rFonts w:ascii="Gill Sans MT" w:eastAsiaTheme="minorEastAsia" w:hAnsi="Gill Sans MT" w:cs="Times New Roman"/>
          <w:sz w:val="24"/>
          <w:szCs w:val="24"/>
          <w:lang w:eastAsia="zh-CN"/>
        </w:rPr>
        <w:t>ig. 1]</w:t>
      </w:r>
      <w:r w:rsidR="00CB6C9B" w:rsidRPr="00CB6C9B">
        <w:rPr>
          <w:rFonts w:ascii="Gill Sans MT" w:eastAsiaTheme="minorEastAsia" w:hAnsi="Gill Sans MT" w:cs="Times New Roman"/>
          <w:sz w:val="24"/>
          <w:szCs w:val="24"/>
          <w:lang w:eastAsia="zh-CN"/>
        </w:rPr>
        <w:t>.</w:t>
      </w:r>
      <w:r w:rsidR="005E6BAF">
        <w:rPr>
          <w:rFonts w:ascii="Gill Sans MT" w:eastAsiaTheme="minorEastAsia" w:hAnsi="Gill Sans MT" w:cs="Times New Roman"/>
          <w:sz w:val="24"/>
          <w:szCs w:val="24"/>
          <w:lang w:eastAsia="zh-CN"/>
        </w:rPr>
        <w:t xml:space="preserve">  </w:t>
      </w:r>
      <w:r w:rsidR="00CE0465">
        <w:rPr>
          <w:rFonts w:ascii="Gill Sans MT" w:eastAsiaTheme="minorEastAsia" w:hAnsi="Gill Sans MT" w:cs="Times New Roman"/>
          <w:sz w:val="24"/>
          <w:szCs w:val="24"/>
          <w:lang w:eastAsia="zh-CN"/>
        </w:rPr>
        <w:t>It therefore serves as a valuable</w:t>
      </w:r>
      <w:r w:rsidR="006678F5">
        <w:rPr>
          <w:rFonts w:ascii="Gill Sans MT" w:eastAsiaTheme="minorEastAsia" w:hAnsi="Gill Sans MT" w:cs="Times New Roman"/>
          <w:sz w:val="24"/>
          <w:szCs w:val="24"/>
          <w:lang w:eastAsia="zh-CN"/>
        </w:rPr>
        <w:t xml:space="preserve"> and rare</w:t>
      </w:r>
      <w:r w:rsidR="00CE0465">
        <w:rPr>
          <w:rFonts w:ascii="Gill Sans MT" w:eastAsiaTheme="minorEastAsia" w:hAnsi="Gill Sans MT" w:cs="Times New Roman"/>
          <w:sz w:val="24"/>
          <w:szCs w:val="24"/>
          <w:lang w:eastAsia="zh-CN"/>
        </w:rPr>
        <w:t xml:space="preserve"> example of the carving of figureheads in the twentieth century.</w:t>
      </w:r>
      <w:r w:rsidR="00CE0465">
        <w:rPr>
          <w:rStyle w:val="FootnoteReference"/>
          <w:rFonts w:ascii="Gill Sans MT" w:eastAsiaTheme="minorEastAsia" w:hAnsi="Gill Sans MT"/>
          <w:sz w:val="24"/>
          <w:szCs w:val="24"/>
          <w:lang w:eastAsia="zh-CN"/>
        </w:rPr>
        <w:footnoteReference w:id="64"/>
      </w:r>
      <w:r w:rsidR="001C7AEC">
        <w:rPr>
          <w:rFonts w:ascii="Gill Sans MT" w:eastAsiaTheme="minorEastAsia" w:hAnsi="Gill Sans MT" w:cs="Times New Roman"/>
          <w:sz w:val="24"/>
          <w:szCs w:val="24"/>
          <w:lang w:eastAsia="zh-CN"/>
        </w:rPr>
        <w:t xml:space="preserve">  More importantly, it is an exceptional example of a figurehead being made by an established sculptor</w:t>
      </w:r>
      <w:r w:rsidR="00395509">
        <w:rPr>
          <w:rFonts w:ascii="Gill Sans MT" w:eastAsiaTheme="minorEastAsia" w:hAnsi="Gill Sans MT" w:cs="Times New Roman"/>
          <w:sz w:val="24"/>
          <w:szCs w:val="24"/>
          <w:lang w:eastAsia="zh-CN"/>
        </w:rPr>
        <w:t xml:space="preserve"> of fine art works</w:t>
      </w:r>
      <w:r w:rsidR="001C7AEC">
        <w:rPr>
          <w:rFonts w:ascii="Gill Sans MT" w:eastAsiaTheme="minorEastAsia" w:hAnsi="Gill Sans MT" w:cs="Times New Roman"/>
          <w:sz w:val="24"/>
          <w:szCs w:val="24"/>
          <w:lang w:eastAsia="zh-CN"/>
        </w:rPr>
        <w:t>.</w:t>
      </w:r>
    </w:p>
    <w:p w14:paraId="23C87A17" w14:textId="77777777" w:rsidR="00CB6C9B" w:rsidRPr="00CB6C9B" w:rsidRDefault="00CB6C9B" w:rsidP="00F442C1">
      <w:pPr>
        <w:spacing w:after="0" w:line="480" w:lineRule="auto"/>
        <w:jc w:val="both"/>
        <w:rPr>
          <w:rFonts w:ascii="Gill Sans MT" w:eastAsiaTheme="minorEastAsia" w:hAnsi="Gill Sans MT" w:cs="Times New Roman"/>
          <w:sz w:val="24"/>
          <w:szCs w:val="24"/>
          <w:lang w:eastAsia="zh-CN"/>
        </w:rPr>
      </w:pPr>
    </w:p>
    <w:p w14:paraId="739185D1" w14:textId="55ABBE70" w:rsidR="00E90B7C" w:rsidRDefault="00B15466" w:rsidP="00F442C1">
      <w:pPr>
        <w:spacing w:after="0" w:line="480" w:lineRule="auto"/>
        <w:jc w:val="both"/>
        <w:rPr>
          <w:rFonts w:ascii="Gill Sans MT" w:eastAsiaTheme="minorEastAsia" w:hAnsi="Gill Sans MT" w:cs="Times New Roman"/>
          <w:sz w:val="24"/>
          <w:szCs w:val="24"/>
          <w:lang w:eastAsia="zh-CN"/>
        </w:rPr>
      </w:pPr>
      <w:r>
        <w:rPr>
          <w:rFonts w:ascii="Gill Sans MT" w:eastAsiaTheme="minorEastAsia" w:hAnsi="Gill Sans MT" w:cs="Times New Roman"/>
          <w:sz w:val="24"/>
          <w:szCs w:val="24"/>
          <w:lang w:eastAsia="zh-CN"/>
        </w:rPr>
        <w:lastRenderedPageBreak/>
        <w:t xml:space="preserve">In </w:t>
      </w:r>
      <w:r w:rsidR="00CB6C9B" w:rsidRPr="00CB6C9B">
        <w:rPr>
          <w:rFonts w:ascii="Gill Sans MT" w:eastAsiaTheme="minorEastAsia" w:hAnsi="Gill Sans MT" w:cs="Times New Roman"/>
          <w:sz w:val="24"/>
          <w:szCs w:val="24"/>
          <w:lang w:eastAsia="zh-CN"/>
        </w:rPr>
        <w:t>conclu</w:t>
      </w:r>
      <w:r>
        <w:rPr>
          <w:rFonts w:ascii="Gill Sans MT" w:eastAsiaTheme="minorEastAsia" w:hAnsi="Gill Sans MT" w:cs="Times New Roman"/>
          <w:sz w:val="24"/>
          <w:szCs w:val="24"/>
          <w:lang w:eastAsia="zh-CN"/>
        </w:rPr>
        <w:t>sion</w:t>
      </w:r>
      <w:r w:rsidR="00CB6C9B" w:rsidRPr="00CB6C9B">
        <w:rPr>
          <w:rFonts w:ascii="Gill Sans MT" w:eastAsiaTheme="minorEastAsia" w:hAnsi="Gill Sans MT" w:cs="Times New Roman"/>
          <w:sz w:val="24"/>
          <w:szCs w:val="24"/>
          <w:lang w:eastAsia="zh-CN"/>
        </w:rPr>
        <w:t xml:space="preserve">, it is </w:t>
      </w:r>
      <w:r w:rsidR="00AC1357">
        <w:rPr>
          <w:rFonts w:ascii="Gill Sans MT" w:eastAsiaTheme="minorEastAsia" w:hAnsi="Gill Sans MT" w:cs="Times New Roman"/>
          <w:sz w:val="24"/>
          <w:szCs w:val="24"/>
          <w:lang w:eastAsia="zh-CN"/>
        </w:rPr>
        <w:t xml:space="preserve">compelling </w:t>
      </w:r>
      <w:r w:rsidR="00CB6C9B" w:rsidRPr="00CB6C9B">
        <w:rPr>
          <w:rFonts w:ascii="Gill Sans MT" w:eastAsiaTheme="minorEastAsia" w:hAnsi="Gill Sans MT" w:cs="Times New Roman"/>
          <w:sz w:val="24"/>
          <w:szCs w:val="24"/>
          <w:lang w:eastAsia="zh-CN"/>
        </w:rPr>
        <w:t xml:space="preserve">that one of the last traditional </w:t>
      </w:r>
      <w:r>
        <w:rPr>
          <w:rFonts w:ascii="Gill Sans MT" w:eastAsiaTheme="minorEastAsia" w:hAnsi="Gill Sans MT" w:cs="Times New Roman"/>
          <w:sz w:val="24"/>
          <w:szCs w:val="24"/>
          <w:lang w:eastAsia="zh-CN"/>
        </w:rPr>
        <w:t xml:space="preserve">carved </w:t>
      </w:r>
      <w:r w:rsidR="00CB6C9B" w:rsidRPr="00CB6C9B">
        <w:rPr>
          <w:rFonts w:ascii="Gill Sans MT" w:eastAsiaTheme="minorEastAsia" w:hAnsi="Gill Sans MT" w:cs="Times New Roman"/>
          <w:sz w:val="24"/>
          <w:szCs w:val="24"/>
          <w:lang w:eastAsia="zh-CN"/>
        </w:rPr>
        <w:t>ship figureheads</w:t>
      </w:r>
      <w:r w:rsidR="00B47574">
        <w:rPr>
          <w:rFonts w:ascii="Gill Sans MT" w:eastAsiaTheme="minorEastAsia" w:hAnsi="Gill Sans MT" w:cs="Times New Roman"/>
          <w:sz w:val="24"/>
          <w:szCs w:val="24"/>
          <w:lang w:eastAsia="zh-CN"/>
        </w:rPr>
        <w:t>, created for service within the Merchant Navy,</w:t>
      </w:r>
      <w:r w:rsidR="00CB6C9B" w:rsidRPr="00CB6C9B">
        <w:rPr>
          <w:rFonts w:ascii="Gill Sans MT" w:eastAsiaTheme="minorEastAsia" w:hAnsi="Gill Sans MT" w:cs="Times New Roman"/>
          <w:sz w:val="24"/>
          <w:szCs w:val="24"/>
          <w:lang w:eastAsia="zh-CN"/>
        </w:rPr>
        <w:t xml:space="preserve"> was </w:t>
      </w:r>
      <w:r w:rsidR="00C10C1F">
        <w:rPr>
          <w:rFonts w:ascii="Gill Sans MT" w:eastAsiaTheme="minorEastAsia" w:hAnsi="Gill Sans MT" w:cs="Times New Roman"/>
          <w:sz w:val="24"/>
          <w:szCs w:val="24"/>
          <w:lang w:eastAsia="zh-CN"/>
        </w:rPr>
        <w:t xml:space="preserve">informed by </w:t>
      </w:r>
      <w:r w:rsidR="00CB6C9B" w:rsidRPr="00CB6C9B">
        <w:rPr>
          <w:rFonts w:ascii="Gill Sans MT" w:eastAsiaTheme="minorEastAsia" w:hAnsi="Gill Sans MT" w:cs="Times New Roman"/>
          <w:sz w:val="24"/>
          <w:szCs w:val="24"/>
          <w:lang w:eastAsia="zh-CN"/>
        </w:rPr>
        <w:t>technical solutions</w:t>
      </w:r>
      <w:r w:rsidR="00B47574">
        <w:rPr>
          <w:rFonts w:ascii="Gill Sans MT" w:eastAsiaTheme="minorEastAsia" w:hAnsi="Gill Sans MT" w:cs="Times New Roman"/>
          <w:sz w:val="24"/>
          <w:szCs w:val="24"/>
          <w:lang w:eastAsia="zh-CN"/>
        </w:rPr>
        <w:t xml:space="preserve"> used for plychrome sculptures that were exhibited at the Fine Art Society in Bond Street, London, more than </w:t>
      </w:r>
      <w:r w:rsidR="00CB6C9B" w:rsidRPr="00CB6C9B">
        <w:rPr>
          <w:rFonts w:ascii="Gill Sans MT" w:eastAsiaTheme="minorEastAsia" w:hAnsi="Gill Sans MT" w:cs="Times New Roman"/>
          <w:sz w:val="24"/>
          <w:szCs w:val="24"/>
          <w:lang w:eastAsia="zh-CN"/>
        </w:rPr>
        <w:t>twenty years earlier</w:t>
      </w:r>
      <w:r>
        <w:rPr>
          <w:rFonts w:ascii="Gill Sans MT" w:eastAsiaTheme="minorEastAsia" w:hAnsi="Gill Sans MT" w:cs="Times New Roman"/>
          <w:sz w:val="24"/>
          <w:szCs w:val="24"/>
          <w:lang w:eastAsia="zh-CN"/>
        </w:rPr>
        <w:t xml:space="preserve">.  The </w:t>
      </w:r>
      <w:r w:rsidR="00C10C1F">
        <w:rPr>
          <w:rFonts w:ascii="Gill Sans MT" w:eastAsiaTheme="minorEastAsia" w:hAnsi="Gill Sans MT" w:cs="Times New Roman"/>
          <w:sz w:val="24"/>
          <w:szCs w:val="24"/>
          <w:lang w:eastAsia="zh-CN"/>
        </w:rPr>
        <w:t xml:space="preserve">concept </w:t>
      </w:r>
      <w:r>
        <w:rPr>
          <w:rFonts w:ascii="Gill Sans MT" w:eastAsiaTheme="minorEastAsia" w:hAnsi="Gill Sans MT" w:cs="Times New Roman"/>
          <w:sz w:val="24"/>
          <w:szCs w:val="24"/>
          <w:lang w:eastAsia="zh-CN"/>
        </w:rPr>
        <w:t xml:space="preserve">of </w:t>
      </w:r>
      <w:r w:rsidR="00BE2C95">
        <w:rPr>
          <w:rFonts w:ascii="Gill Sans MT" w:eastAsiaTheme="minorEastAsia" w:hAnsi="Gill Sans MT" w:cs="Times New Roman"/>
          <w:sz w:val="24"/>
          <w:szCs w:val="24"/>
          <w:lang w:eastAsia="zh-CN"/>
        </w:rPr>
        <w:t xml:space="preserve">laminating </w:t>
      </w:r>
      <w:r>
        <w:rPr>
          <w:rFonts w:ascii="Gill Sans MT" w:eastAsiaTheme="minorEastAsia" w:hAnsi="Gill Sans MT" w:cs="Times New Roman"/>
          <w:sz w:val="24"/>
          <w:szCs w:val="24"/>
          <w:lang w:eastAsia="zh-CN"/>
        </w:rPr>
        <w:t xml:space="preserve">together planes of </w:t>
      </w:r>
      <w:r w:rsidR="009C4D65">
        <w:rPr>
          <w:rFonts w:ascii="Gill Sans MT" w:eastAsiaTheme="minorEastAsia" w:hAnsi="Gill Sans MT" w:cs="Times New Roman"/>
          <w:sz w:val="24"/>
          <w:szCs w:val="24"/>
          <w:lang w:eastAsia="zh-CN"/>
        </w:rPr>
        <w:t xml:space="preserve">material </w:t>
      </w:r>
      <w:r w:rsidR="00DA4DD2">
        <w:rPr>
          <w:rFonts w:ascii="Gill Sans MT" w:eastAsiaTheme="minorEastAsia" w:hAnsi="Gill Sans MT" w:cs="Times New Roman"/>
          <w:sz w:val="24"/>
          <w:szCs w:val="24"/>
          <w:lang w:eastAsia="zh-CN"/>
        </w:rPr>
        <w:t>w</w:t>
      </w:r>
      <w:r w:rsidR="00184D50">
        <w:rPr>
          <w:rFonts w:ascii="Gill Sans MT" w:eastAsiaTheme="minorEastAsia" w:hAnsi="Gill Sans MT" w:cs="Times New Roman"/>
          <w:sz w:val="24"/>
          <w:szCs w:val="24"/>
          <w:lang w:eastAsia="zh-CN"/>
        </w:rPr>
        <w:t>as</w:t>
      </w:r>
      <w:r w:rsidR="00DA4DD2">
        <w:rPr>
          <w:rFonts w:ascii="Gill Sans MT" w:eastAsiaTheme="minorEastAsia" w:hAnsi="Gill Sans MT" w:cs="Times New Roman"/>
          <w:sz w:val="24"/>
          <w:szCs w:val="24"/>
          <w:lang w:eastAsia="zh-CN"/>
        </w:rPr>
        <w:t xml:space="preserve"> adopted </w:t>
      </w:r>
      <w:r>
        <w:rPr>
          <w:rFonts w:ascii="Gill Sans MT" w:eastAsiaTheme="minorEastAsia" w:hAnsi="Gill Sans MT" w:cs="Times New Roman"/>
          <w:sz w:val="24"/>
          <w:szCs w:val="24"/>
          <w:lang w:eastAsia="zh-CN"/>
        </w:rPr>
        <w:t xml:space="preserve">originally </w:t>
      </w:r>
      <w:r w:rsidR="009C4D65">
        <w:rPr>
          <w:rFonts w:ascii="Gill Sans MT" w:eastAsiaTheme="minorEastAsia" w:hAnsi="Gill Sans MT" w:cs="Times New Roman"/>
          <w:sz w:val="24"/>
          <w:szCs w:val="24"/>
          <w:lang w:eastAsia="zh-CN"/>
        </w:rPr>
        <w:t xml:space="preserve">as a result of </w:t>
      </w:r>
      <w:r w:rsidR="00CB6C9B" w:rsidRPr="00CB6C9B">
        <w:rPr>
          <w:rFonts w:ascii="Gill Sans MT" w:eastAsiaTheme="minorEastAsia" w:hAnsi="Gill Sans MT" w:cs="Times New Roman"/>
          <w:sz w:val="24"/>
          <w:szCs w:val="24"/>
          <w:lang w:eastAsia="zh-CN"/>
        </w:rPr>
        <w:t>shortages of materials</w:t>
      </w:r>
      <w:r w:rsidR="00C10C1F">
        <w:rPr>
          <w:rFonts w:ascii="Gill Sans MT" w:eastAsiaTheme="minorEastAsia" w:hAnsi="Gill Sans MT" w:cs="Times New Roman"/>
          <w:sz w:val="24"/>
          <w:szCs w:val="24"/>
          <w:lang w:eastAsia="zh-CN"/>
        </w:rPr>
        <w:t xml:space="preserve"> during </w:t>
      </w:r>
      <w:r w:rsidR="00CE4281">
        <w:rPr>
          <w:rFonts w:ascii="Gill Sans MT" w:eastAsiaTheme="minorEastAsia" w:hAnsi="Gill Sans MT" w:cs="Times New Roman"/>
          <w:sz w:val="24"/>
          <w:szCs w:val="24"/>
          <w:lang w:eastAsia="zh-CN"/>
        </w:rPr>
        <w:t>the First World War</w:t>
      </w:r>
      <w:r w:rsidR="00CB6C9B" w:rsidRPr="00CB6C9B">
        <w:rPr>
          <w:rFonts w:ascii="Gill Sans MT" w:eastAsiaTheme="minorEastAsia" w:hAnsi="Gill Sans MT" w:cs="Times New Roman"/>
          <w:sz w:val="24"/>
          <w:szCs w:val="24"/>
          <w:lang w:eastAsia="zh-CN"/>
        </w:rPr>
        <w:t xml:space="preserve">.  </w:t>
      </w:r>
      <w:r w:rsidR="009C4D65">
        <w:rPr>
          <w:rFonts w:ascii="Gill Sans MT" w:eastAsiaTheme="minorEastAsia" w:hAnsi="Gill Sans MT" w:cs="Times New Roman"/>
          <w:sz w:val="24"/>
          <w:szCs w:val="24"/>
          <w:lang w:eastAsia="zh-CN"/>
        </w:rPr>
        <w:t xml:space="preserve">When Carter Preston again found himself to be confronted by a scarcity of </w:t>
      </w:r>
      <w:r w:rsidR="00AE5C1E">
        <w:rPr>
          <w:rFonts w:ascii="Gill Sans MT" w:eastAsiaTheme="minorEastAsia" w:hAnsi="Gill Sans MT" w:cs="Times New Roman"/>
          <w:sz w:val="24"/>
          <w:szCs w:val="24"/>
          <w:lang w:eastAsia="zh-CN"/>
        </w:rPr>
        <w:t>material</w:t>
      </w:r>
      <w:r w:rsidR="006678F5">
        <w:rPr>
          <w:rFonts w:ascii="Gill Sans MT" w:eastAsiaTheme="minorEastAsia" w:hAnsi="Gill Sans MT" w:cs="Times New Roman"/>
          <w:sz w:val="24"/>
          <w:szCs w:val="24"/>
          <w:lang w:eastAsia="zh-CN"/>
        </w:rPr>
        <w:t>–</w:t>
      </w:r>
      <w:r w:rsidR="00AC40A8">
        <w:rPr>
          <w:rFonts w:ascii="Gill Sans MT" w:eastAsiaTheme="minorEastAsia" w:hAnsi="Gill Sans MT" w:cs="Times New Roman"/>
          <w:sz w:val="24"/>
          <w:szCs w:val="24"/>
          <w:lang w:eastAsia="zh-CN"/>
        </w:rPr>
        <w:t xml:space="preserve"> </w:t>
      </w:r>
      <w:r w:rsidR="00AE5C1E">
        <w:rPr>
          <w:rFonts w:ascii="Gill Sans MT" w:eastAsiaTheme="minorEastAsia" w:hAnsi="Gill Sans MT" w:cs="Times New Roman"/>
          <w:sz w:val="24"/>
          <w:szCs w:val="24"/>
          <w:lang w:eastAsia="zh-CN"/>
        </w:rPr>
        <w:t xml:space="preserve">on this occasion, </w:t>
      </w:r>
      <w:r w:rsidR="009C4D65">
        <w:rPr>
          <w:rFonts w:ascii="Gill Sans MT" w:eastAsiaTheme="minorEastAsia" w:hAnsi="Gill Sans MT" w:cs="Times New Roman"/>
          <w:sz w:val="24"/>
          <w:szCs w:val="24"/>
          <w:lang w:eastAsia="zh-CN"/>
        </w:rPr>
        <w:t>teak</w:t>
      </w:r>
      <w:r w:rsidR="006678F5">
        <w:rPr>
          <w:rFonts w:ascii="Gill Sans MT" w:eastAsiaTheme="minorEastAsia" w:hAnsi="Gill Sans MT" w:cs="Times New Roman"/>
          <w:sz w:val="24"/>
          <w:szCs w:val="24"/>
          <w:lang w:eastAsia="zh-CN"/>
        </w:rPr>
        <w:t>–</w:t>
      </w:r>
      <w:r w:rsidR="00AC40A8">
        <w:rPr>
          <w:rFonts w:ascii="Gill Sans MT" w:eastAsiaTheme="minorEastAsia" w:hAnsi="Gill Sans MT" w:cs="Times New Roman"/>
          <w:sz w:val="24"/>
          <w:szCs w:val="24"/>
          <w:lang w:eastAsia="zh-CN"/>
        </w:rPr>
        <w:t xml:space="preserve"> </w:t>
      </w:r>
      <w:r w:rsidR="00AE5C1E">
        <w:rPr>
          <w:rFonts w:ascii="Gill Sans MT" w:eastAsiaTheme="minorEastAsia" w:hAnsi="Gill Sans MT" w:cs="Times New Roman"/>
          <w:sz w:val="24"/>
          <w:szCs w:val="24"/>
          <w:lang w:eastAsia="zh-CN"/>
        </w:rPr>
        <w:t xml:space="preserve">he gained inspiration from </w:t>
      </w:r>
      <w:r w:rsidR="00CC3131">
        <w:rPr>
          <w:rFonts w:ascii="Gill Sans MT" w:eastAsiaTheme="minorEastAsia" w:hAnsi="Gill Sans MT" w:cs="Times New Roman"/>
          <w:sz w:val="24"/>
          <w:szCs w:val="24"/>
          <w:lang w:eastAsia="zh-CN"/>
        </w:rPr>
        <w:t>his</w:t>
      </w:r>
      <w:r w:rsidR="00AE5C1E">
        <w:rPr>
          <w:rFonts w:ascii="Gill Sans MT" w:eastAsiaTheme="minorEastAsia" w:hAnsi="Gill Sans MT" w:cs="Times New Roman"/>
          <w:sz w:val="24"/>
          <w:szCs w:val="24"/>
          <w:lang w:eastAsia="zh-CN"/>
        </w:rPr>
        <w:t xml:space="preserve"> </w:t>
      </w:r>
      <w:r w:rsidR="00CB6C9B" w:rsidRPr="00CB6C9B">
        <w:rPr>
          <w:rFonts w:ascii="Gill Sans MT" w:eastAsiaTheme="minorEastAsia" w:hAnsi="Gill Sans MT" w:cs="Times New Roman"/>
          <w:sz w:val="24"/>
          <w:szCs w:val="24"/>
          <w:lang w:eastAsia="zh-CN"/>
        </w:rPr>
        <w:t xml:space="preserve">former </w:t>
      </w:r>
      <w:r w:rsidR="009C4D65">
        <w:rPr>
          <w:rFonts w:ascii="Gill Sans MT" w:eastAsiaTheme="minorEastAsia" w:hAnsi="Gill Sans MT" w:cs="Times New Roman"/>
          <w:sz w:val="24"/>
          <w:szCs w:val="24"/>
          <w:lang w:eastAsia="zh-CN"/>
        </w:rPr>
        <w:t xml:space="preserve">technical solution.  The figurehead and the </w:t>
      </w:r>
      <w:r w:rsidR="00AE5C1E">
        <w:rPr>
          <w:rFonts w:ascii="Gill Sans MT" w:eastAsiaTheme="minorEastAsia" w:hAnsi="Gill Sans MT" w:cs="Times New Roman"/>
          <w:sz w:val="24"/>
          <w:szCs w:val="24"/>
          <w:lang w:eastAsia="zh-CN"/>
        </w:rPr>
        <w:t xml:space="preserve">earlier </w:t>
      </w:r>
      <w:r w:rsidR="009C4D65">
        <w:rPr>
          <w:rFonts w:ascii="Gill Sans MT" w:eastAsiaTheme="minorEastAsia" w:hAnsi="Gill Sans MT" w:cs="Times New Roman"/>
          <w:sz w:val="24"/>
          <w:szCs w:val="24"/>
          <w:lang w:eastAsia="zh-CN"/>
        </w:rPr>
        <w:t xml:space="preserve">plychrome figures </w:t>
      </w:r>
      <w:r w:rsidR="00AC1357">
        <w:rPr>
          <w:rFonts w:ascii="Gill Sans MT" w:eastAsiaTheme="minorEastAsia" w:hAnsi="Gill Sans MT" w:cs="Times New Roman"/>
          <w:sz w:val="24"/>
          <w:szCs w:val="24"/>
          <w:lang w:eastAsia="zh-CN"/>
        </w:rPr>
        <w:t xml:space="preserve">were intended for </w:t>
      </w:r>
      <w:r w:rsidR="00CB6C9B" w:rsidRPr="00CB6C9B">
        <w:rPr>
          <w:rFonts w:ascii="Gill Sans MT" w:eastAsiaTheme="minorEastAsia" w:hAnsi="Gill Sans MT" w:cs="Times New Roman"/>
          <w:sz w:val="24"/>
          <w:szCs w:val="24"/>
          <w:lang w:eastAsia="zh-CN"/>
        </w:rPr>
        <w:t>different applications but they</w:t>
      </w:r>
      <w:r w:rsidR="009C4D65">
        <w:rPr>
          <w:rFonts w:ascii="Gill Sans MT" w:eastAsiaTheme="minorEastAsia" w:hAnsi="Gill Sans MT" w:cs="Times New Roman"/>
          <w:sz w:val="24"/>
          <w:szCs w:val="24"/>
          <w:lang w:eastAsia="zh-CN"/>
        </w:rPr>
        <w:t xml:space="preserve"> </w:t>
      </w:r>
      <w:r w:rsidR="00AC1357">
        <w:rPr>
          <w:rFonts w:ascii="Gill Sans MT" w:eastAsiaTheme="minorEastAsia" w:hAnsi="Gill Sans MT" w:cs="Times New Roman"/>
          <w:sz w:val="24"/>
          <w:szCs w:val="24"/>
          <w:lang w:eastAsia="zh-CN"/>
        </w:rPr>
        <w:t xml:space="preserve">were deemed equally </w:t>
      </w:r>
      <w:r w:rsidR="00F21C7F">
        <w:rPr>
          <w:rFonts w:ascii="Gill Sans MT" w:eastAsiaTheme="minorEastAsia" w:hAnsi="Gill Sans MT" w:cs="Times New Roman"/>
          <w:sz w:val="24"/>
          <w:szCs w:val="24"/>
          <w:lang w:eastAsia="zh-CN"/>
        </w:rPr>
        <w:t xml:space="preserve">valuable </w:t>
      </w:r>
      <w:r w:rsidR="00AC1357">
        <w:rPr>
          <w:rFonts w:ascii="Gill Sans MT" w:eastAsiaTheme="minorEastAsia" w:hAnsi="Gill Sans MT" w:cs="Times New Roman"/>
          <w:sz w:val="24"/>
          <w:szCs w:val="24"/>
          <w:lang w:eastAsia="zh-CN"/>
        </w:rPr>
        <w:t>to</w:t>
      </w:r>
      <w:r w:rsidR="00F21C7F">
        <w:rPr>
          <w:rFonts w:ascii="Gill Sans MT" w:eastAsiaTheme="minorEastAsia" w:hAnsi="Gill Sans MT" w:cs="Times New Roman"/>
          <w:sz w:val="24"/>
          <w:szCs w:val="24"/>
          <w:lang w:eastAsia="zh-CN"/>
        </w:rPr>
        <w:t xml:space="preserve"> Carter Preston and </w:t>
      </w:r>
      <w:r w:rsidR="00AC1357">
        <w:rPr>
          <w:rFonts w:ascii="Gill Sans MT" w:eastAsiaTheme="minorEastAsia" w:hAnsi="Gill Sans MT" w:cs="Times New Roman"/>
          <w:sz w:val="24"/>
          <w:szCs w:val="24"/>
          <w:lang w:eastAsia="zh-CN"/>
        </w:rPr>
        <w:t xml:space="preserve">the processes </w:t>
      </w:r>
      <w:r w:rsidR="00F73858">
        <w:rPr>
          <w:rFonts w:ascii="Gill Sans MT" w:eastAsiaTheme="minorEastAsia" w:hAnsi="Gill Sans MT" w:cs="Times New Roman"/>
          <w:sz w:val="24"/>
          <w:szCs w:val="24"/>
          <w:lang w:eastAsia="zh-CN"/>
        </w:rPr>
        <w:t xml:space="preserve">involved in their creation </w:t>
      </w:r>
      <w:r w:rsidR="009C4D65">
        <w:rPr>
          <w:rFonts w:ascii="Gill Sans MT" w:eastAsiaTheme="minorEastAsia" w:hAnsi="Gill Sans MT" w:cs="Times New Roman"/>
          <w:sz w:val="24"/>
          <w:szCs w:val="24"/>
          <w:lang w:eastAsia="zh-CN"/>
        </w:rPr>
        <w:t xml:space="preserve">illustrate </w:t>
      </w:r>
      <w:r w:rsidR="00F21C7F">
        <w:rPr>
          <w:rFonts w:ascii="Gill Sans MT" w:eastAsiaTheme="minorEastAsia" w:hAnsi="Gill Sans MT" w:cs="Times New Roman"/>
          <w:sz w:val="24"/>
          <w:szCs w:val="24"/>
          <w:lang w:eastAsia="zh-CN"/>
        </w:rPr>
        <w:t>his</w:t>
      </w:r>
      <w:r w:rsidR="00CB6C9B" w:rsidRPr="00CB6C9B">
        <w:rPr>
          <w:rFonts w:ascii="Gill Sans MT" w:eastAsiaTheme="minorEastAsia" w:hAnsi="Gill Sans MT" w:cs="Times New Roman"/>
          <w:sz w:val="24"/>
          <w:szCs w:val="24"/>
          <w:lang w:eastAsia="zh-CN"/>
        </w:rPr>
        <w:t xml:space="preserve"> inventiveness</w:t>
      </w:r>
      <w:r w:rsidR="009C4D65">
        <w:rPr>
          <w:rFonts w:ascii="Gill Sans MT" w:eastAsiaTheme="minorEastAsia" w:hAnsi="Gill Sans MT" w:cs="Times New Roman"/>
          <w:sz w:val="24"/>
          <w:szCs w:val="24"/>
          <w:lang w:eastAsia="zh-CN"/>
        </w:rPr>
        <w:t xml:space="preserve"> and</w:t>
      </w:r>
      <w:r w:rsidR="00395509">
        <w:rPr>
          <w:rFonts w:ascii="Gill Sans MT" w:eastAsiaTheme="minorEastAsia" w:hAnsi="Gill Sans MT" w:cs="Times New Roman"/>
          <w:sz w:val="24"/>
          <w:szCs w:val="24"/>
          <w:lang w:eastAsia="zh-CN"/>
        </w:rPr>
        <w:t xml:space="preserve"> irrepressible creativity</w:t>
      </w:r>
      <w:r w:rsidR="00CB6C9B" w:rsidRPr="00CB6C9B">
        <w:rPr>
          <w:rFonts w:ascii="Gill Sans MT" w:eastAsiaTheme="minorEastAsia" w:hAnsi="Gill Sans MT" w:cs="Times New Roman"/>
          <w:sz w:val="24"/>
          <w:szCs w:val="24"/>
          <w:lang w:eastAsia="zh-CN"/>
        </w:rPr>
        <w:t>.</w:t>
      </w:r>
      <w:r w:rsidR="008C5C16">
        <w:rPr>
          <w:rStyle w:val="FootnoteReference"/>
          <w:rFonts w:ascii="Gill Sans MT" w:eastAsiaTheme="minorEastAsia" w:hAnsi="Gill Sans MT"/>
          <w:sz w:val="24"/>
          <w:szCs w:val="24"/>
          <w:lang w:eastAsia="zh-CN"/>
        </w:rPr>
        <w:footnoteReference w:id="65"/>
      </w:r>
      <w:r w:rsidR="00B93915">
        <w:rPr>
          <w:rFonts w:ascii="Gill Sans MT" w:eastAsiaTheme="minorEastAsia" w:hAnsi="Gill Sans MT" w:cs="Times New Roman"/>
          <w:sz w:val="24"/>
          <w:szCs w:val="24"/>
          <w:lang w:eastAsia="zh-CN"/>
        </w:rPr>
        <w:t xml:space="preserve"> </w:t>
      </w:r>
      <w:r w:rsidR="00A079FC">
        <w:rPr>
          <w:rStyle w:val="FootnoteReference"/>
          <w:rFonts w:ascii="Gill Sans MT" w:eastAsiaTheme="minorEastAsia" w:hAnsi="Gill Sans MT"/>
          <w:sz w:val="24"/>
          <w:szCs w:val="24"/>
          <w:lang w:eastAsia="zh-CN"/>
        </w:rPr>
        <w:footnoteReference w:id="66"/>
      </w:r>
      <w:r w:rsidR="00A079FC">
        <w:rPr>
          <w:rFonts w:ascii="Gill Sans MT" w:eastAsiaTheme="minorEastAsia" w:hAnsi="Gill Sans MT" w:cs="Times New Roman"/>
          <w:sz w:val="24"/>
          <w:szCs w:val="24"/>
          <w:lang w:eastAsia="zh-CN"/>
        </w:rPr>
        <w:t xml:space="preserve">  </w:t>
      </w:r>
    </w:p>
    <w:sectPr w:rsidR="00E90B7C" w:rsidSect="000B1C42">
      <w:footerReference w:type="even"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therine Moriarty" w:date="2015-04-27T23:59:00Z" w:initials="CM">
    <w:p w14:paraId="1FB5D026" w14:textId="0B37AF14" w:rsidR="002943C2" w:rsidRDefault="002943C2">
      <w:pPr>
        <w:pStyle w:val="CommentText"/>
      </w:pPr>
      <w:r>
        <w:rPr>
          <w:rStyle w:val="CommentReference"/>
        </w:rPr>
        <w:annotationRef/>
      </w:r>
      <w:r>
        <w:t>Is it likely that any texts would be in the studio. Do you have any other evidence to suggest he consulted texts of this kind? If not, I would remove this comment.</w:t>
      </w:r>
      <w:r w:rsidR="00B51BF4">
        <w:t xml:space="preserve"> </w:t>
      </w:r>
      <w:r w:rsidR="00B51BF4" w:rsidRPr="00B51BF4">
        <w:rPr>
          <w:b/>
        </w:rPr>
        <w:t>(This was included at the request of Julia Kelly and was not in the first draft.  I am happy for it to be included or deleted- 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9AE78" w14:textId="77777777" w:rsidR="00631E76" w:rsidRDefault="00631E76" w:rsidP="00CB6C9B">
      <w:pPr>
        <w:spacing w:after="0" w:line="240" w:lineRule="auto"/>
      </w:pPr>
      <w:r>
        <w:separator/>
      </w:r>
    </w:p>
  </w:endnote>
  <w:endnote w:type="continuationSeparator" w:id="0">
    <w:p w14:paraId="5115485A" w14:textId="77777777" w:rsidR="00631E76" w:rsidRDefault="00631E76" w:rsidP="00CB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36D1" w14:textId="77777777" w:rsidR="002943C2" w:rsidRDefault="002943C2" w:rsidP="00E12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8BFCC" w14:textId="77777777" w:rsidR="002943C2" w:rsidRDefault="002943C2" w:rsidP="00CF44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7A861" w14:textId="77777777" w:rsidR="002943C2" w:rsidRDefault="002943C2" w:rsidP="00E12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8F9">
      <w:rPr>
        <w:rStyle w:val="PageNumber"/>
        <w:noProof/>
      </w:rPr>
      <w:t>25</w:t>
    </w:r>
    <w:r>
      <w:rPr>
        <w:rStyle w:val="PageNumber"/>
      </w:rPr>
      <w:fldChar w:fldCharType="end"/>
    </w:r>
  </w:p>
  <w:p w14:paraId="78F38154" w14:textId="77777777" w:rsidR="002943C2" w:rsidRDefault="002943C2" w:rsidP="00CF44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851B" w14:textId="77777777" w:rsidR="00631E76" w:rsidRDefault="00631E76" w:rsidP="00CB6C9B">
      <w:pPr>
        <w:spacing w:after="0" w:line="240" w:lineRule="auto"/>
      </w:pPr>
      <w:r>
        <w:separator/>
      </w:r>
    </w:p>
  </w:footnote>
  <w:footnote w:type="continuationSeparator" w:id="0">
    <w:p w14:paraId="1ADBD7AF" w14:textId="77777777" w:rsidR="00631E76" w:rsidRDefault="00631E76" w:rsidP="00CB6C9B">
      <w:pPr>
        <w:spacing w:after="0" w:line="240" w:lineRule="auto"/>
      </w:pPr>
      <w:r>
        <w:continuationSeparator/>
      </w:r>
    </w:p>
  </w:footnote>
  <w:footnote w:id="1">
    <w:p w14:paraId="35A40573" w14:textId="5FE3E7EC" w:rsidR="001D30F7" w:rsidRPr="003E2C1A" w:rsidRDefault="001D30F7" w:rsidP="001D30F7">
      <w:pPr>
        <w:pStyle w:val="FootnoteText"/>
      </w:pPr>
      <w:r w:rsidRPr="00625E3D">
        <w:rPr>
          <w:rStyle w:val="FootnoteReference"/>
        </w:rPr>
        <w:footnoteRef/>
      </w:r>
      <w:r w:rsidRPr="00625E3D">
        <w:t xml:space="preserve"> </w:t>
      </w:r>
      <w:r w:rsidR="00625E3D">
        <w:t xml:space="preserve">It is </w:t>
      </w:r>
      <w:r w:rsidRPr="00625E3D">
        <w:t xml:space="preserve">surprising </w:t>
      </w:r>
      <w:r w:rsidR="005525B6">
        <w:t xml:space="preserve">therefore </w:t>
      </w:r>
      <w:r w:rsidRPr="00625E3D">
        <w:t xml:space="preserve">that </w:t>
      </w:r>
      <w:r w:rsidR="00625E3D">
        <w:t xml:space="preserve">Carter Preston’s </w:t>
      </w:r>
      <w:r w:rsidRPr="00625E3D">
        <w:t>work as a sculptor is little known outside Merseyside.</w:t>
      </w:r>
      <w:r w:rsidR="005525B6">
        <w:t xml:space="preserve">  </w:t>
      </w:r>
      <w:r w:rsidR="00625E3D">
        <w:t>V</w:t>
      </w:r>
      <w:r w:rsidRPr="00625E3D">
        <w:t xml:space="preserve">ery little is written on </w:t>
      </w:r>
      <w:r w:rsidR="00625E3D">
        <w:t>the artist</w:t>
      </w:r>
      <w:r w:rsidRPr="00625E3D">
        <w:t xml:space="preserve">.  The main published source is Ann Compton (ed.) </w:t>
      </w:r>
      <w:r w:rsidRPr="00625E3D">
        <w:rPr>
          <w:i/>
        </w:rPr>
        <w:t>Edward Carter Preston, 1885-1965, Sculptor, Painter, Medallist,</w:t>
      </w:r>
      <w:r w:rsidRPr="00625E3D">
        <w:t xml:space="preserve"> </w:t>
      </w:r>
      <w:proofErr w:type="spellStart"/>
      <w:proofErr w:type="gramStart"/>
      <w:r w:rsidRPr="00625E3D">
        <w:t>Exh</w:t>
      </w:r>
      <w:proofErr w:type="spellEnd"/>
      <w:r w:rsidRPr="00625E3D">
        <w:t>.,</w:t>
      </w:r>
      <w:proofErr w:type="gramEnd"/>
      <w:r w:rsidRPr="00625E3D">
        <w:t xml:space="preserve"> Cat., (Liverpool, University of Liverpool Art Gallery and </w:t>
      </w:r>
      <w:r>
        <w:t>Liverpool University Press, 1999). This is the scholarly catalogue to an important exhibition of Carter Preston’s work in 1999 whi</w:t>
      </w:r>
      <w:r w:rsidR="000821F7">
        <w:t xml:space="preserve">ch took place at the University </w:t>
      </w:r>
      <w:proofErr w:type="gramStart"/>
      <w:r>
        <w:t>of</w:t>
      </w:r>
      <w:proofErr w:type="gramEnd"/>
      <w:r>
        <w:t xml:space="preserve"> Liverpool Art Gallery.  The catalogue is the best source of information on Carter Preston currently available.  It mentions Carter Preston’s figurehead of Admiral Nelson from HMS Conway but no focussed research has until now been completed on this particular sculpture.</w:t>
      </w:r>
    </w:p>
  </w:footnote>
  <w:footnote w:id="2">
    <w:p w14:paraId="3A840C82" w14:textId="0954B59A" w:rsidR="002943C2" w:rsidRDefault="002943C2" w:rsidP="00817AEC">
      <w:pPr>
        <w:pStyle w:val="FootnoteText"/>
      </w:pPr>
      <w:r>
        <w:rPr>
          <w:rStyle w:val="FootnoteReference"/>
        </w:rPr>
        <w:footnoteRef/>
      </w:r>
      <w:r>
        <w:t xml:space="preserve"> HMS Conway website: </w:t>
      </w:r>
      <w:r w:rsidR="002F54F9" w:rsidRPr="002F54F9">
        <w:t>http://www.hmsconway.org/history_founding.html</w:t>
      </w:r>
      <w:r w:rsidR="002F54F9" w:rsidRPr="002F54F9" w:rsidDel="002F54F9">
        <w:t xml:space="preserve"> </w:t>
      </w:r>
      <w:r>
        <w:t>accessed 15</w:t>
      </w:r>
      <w:r w:rsidRPr="00234FAD">
        <w:rPr>
          <w:vertAlign w:val="superscript"/>
        </w:rPr>
        <w:t>th</w:t>
      </w:r>
      <w:r>
        <w:t xml:space="preserve"> November 2014.</w:t>
      </w:r>
    </w:p>
  </w:footnote>
  <w:footnote w:id="3">
    <w:p w14:paraId="76E0B5EF" w14:textId="77777777" w:rsidR="002943C2" w:rsidRDefault="002943C2" w:rsidP="00485DF8">
      <w:pPr>
        <w:pStyle w:val="FootnoteText"/>
      </w:pPr>
      <w:r>
        <w:rPr>
          <w:rStyle w:val="FootnoteReference"/>
        </w:rPr>
        <w:footnoteRef/>
      </w:r>
      <w:r>
        <w:t xml:space="preserve"> HMS Conway Website: </w:t>
      </w:r>
      <w:hyperlink r:id="rId1" w:history="1">
        <w:r w:rsidRPr="00C27757">
          <w:rPr>
            <w:rStyle w:val="Hyperlink"/>
          </w:rPr>
          <w:t>http://www.hmsconway.org/history_mersey.html</w:t>
        </w:r>
      </w:hyperlink>
      <w:r>
        <w:t>, accessed 18</w:t>
      </w:r>
      <w:r w:rsidRPr="006F68B8">
        <w:rPr>
          <w:vertAlign w:val="superscript"/>
        </w:rPr>
        <w:t>th</w:t>
      </w:r>
      <w:r>
        <w:t xml:space="preserve"> January 2015</w:t>
      </w:r>
    </w:p>
  </w:footnote>
  <w:footnote w:id="4">
    <w:p w14:paraId="25B08272" w14:textId="014179E9" w:rsidR="002943C2" w:rsidRPr="00F20552" w:rsidRDefault="002943C2" w:rsidP="009E4D57">
      <w:pPr>
        <w:pStyle w:val="FootnoteText"/>
      </w:pPr>
      <w:r>
        <w:rPr>
          <w:rStyle w:val="FootnoteReference"/>
        </w:rPr>
        <w:footnoteRef/>
      </w:r>
      <w:r>
        <w:t xml:space="preserve"> Conversation with Haydn Lockwood, Honorary Vice-President of the Conway Club and Trustee of the Conway Chapel, Birkenhead Priory, 23</w:t>
      </w:r>
      <w:r w:rsidRPr="007457FC">
        <w:rPr>
          <w:vertAlign w:val="superscript"/>
        </w:rPr>
        <w:t>d</w:t>
      </w:r>
      <w:r>
        <w:t xml:space="preserve"> March 2013.</w:t>
      </w:r>
      <w:r w:rsidR="00F20552">
        <w:t xml:space="preserve">  Contemporaneous writers also stated that the reinstatement of a figurehead and renovation of the ship was important.  For example, </w:t>
      </w:r>
      <w:r w:rsidR="003C7A5B">
        <w:t xml:space="preserve">the ‘Liverpool Correspondent’ </w:t>
      </w:r>
      <w:r w:rsidR="00F20552">
        <w:t xml:space="preserve">in </w:t>
      </w:r>
      <w:r w:rsidR="00F20552">
        <w:rPr>
          <w:i/>
        </w:rPr>
        <w:t>The Times</w:t>
      </w:r>
      <w:r w:rsidR="00F20552">
        <w:t xml:space="preserve"> newspaper in 1938 wrote, ‘Mr. Lawrence Holt told me that the </w:t>
      </w:r>
      <w:proofErr w:type="gramStart"/>
      <w:r w:rsidR="00F20552" w:rsidRPr="00F20552">
        <w:t>Conway,</w:t>
      </w:r>
      <w:proofErr w:type="gramEnd"/>
      <w:r w:rsidR="00F20552">
        <w:t xml:space="preserve"> and her sister ship, the </w:t>
      </w:r>
      <w:r w:rsidR="00F20552" w:rsidRPr="00E70A8E">
        <w:t>Worcester</w:t>
      </w:r>
      <w:r w:rsidR="00F20552">
        <w:t>, were the repositories of British sea traditions.  These vessels stood for something vital in connexion with our sea life… “This, to my mind”, said Mr. Holt, “</w:t>
      </w:r>
      <w:proofErr w:type="gramStart"/>
      <w:r w:rsidR="00F20552">
        <w:t>is</w:t>
      </w:r>
      <w:proofErr w:type="gramEnd"/>
      <w:r w:rsidR="00F20552">
        <w:t xml:space="preserve"> a magnificent act of devotion by the personnel of the British Merchant Navy, and the significance of it will be far-reaching.”’ ‘Our L</w:t>
      </w:r>
      <w:r w:rsidR="003C7A5B">
        <w:t xml:space="preserve">iverpool Correspondent’, (1938) </w:t>
      </w:r>
      <w:r w:rsidR="00F20552">
        <w:t xml:space="preserve">’New Figurehead for the Conway’ in: </w:t>
      </w:r>
      <w:r w:rsidR="00F20552">
        <w:rPr>
          <w:i/>
        </w:rPr>
        <w:t>The Times</w:t>
      </w:r>
      <w:r w:rsidR="00F20552">
        <w:t>, September 10 1938, p.13</w:t>
      </w:r>
    </w:p>
  </w:footnote>
  <w:footnote w:id="5">
    <w:p w14:paraId="7F890330" w14:textId="77777777" w:rsidR="002943C2" w:rsidRDefault="002943C2">
      <w:pPr>
        <w:pStyle w:val="FootnoteText"/>
      </w:pPr>
      <w:r>
        <w:rPr>
          <w:rStyle w:val="FootnoteReference"/>
        </w:rPr>
        <w:footnoteRef/>
      </w:r>
      <w:r>
        <w:t xml:space="preserve"> HMS Conway website, </w:t>
      </w:r>
      <w:hyperlink r:id="rId2" w:history="1">
        <w:r w:rsidRPr="00450CBF">
          <w:rPr>
            <w:rStyle w:val="Hyperlink"/>
          </w:rPr>
          <w:t>http://www.hmsconway.org/history_mersey.html</w:t>
        </w:r>
      </w:hyperlink>
      <w:r>
        <w:t xml:space="preserve"> Accessed 27th June 2014</w:t>
      </w:r>
    </w:p>
  </w:footnote>
  <w:footnote w:id="6">
    <w:p w14:paraId="464C35FC" w14:textId="71CA5839" w:rsidR="002943C2" w:rsidRDefault="002943C2" w:rsidP="00284AD7">
      <w:pPr>
        <w:pStyle w:val="FootnoteText"/>
      </w:pPr>
      <w:r>
        <w:rPr>
          <w:rStyle w:val="FootnoteReference"/>
        </w:rPr>
        <w:footnoteRef/>
      </w:r>
      <w:r>
        <w:t xml:space="preserve"> Michael Stammers, </w:t>
      </w:r>
      <w:r>
        <w:rPr>
          <w:i/>
        </w:rPr>
        <w:t>Figureheads and Ship Carving</w:t>
      </w:r>
      <w:r>
        <w:t>, (London: Chatham Publishing, 2005)</w:t>
      </w:r>
      <w:r w:rsidR="00313DDA">
        <w:t>.</w:t>
      </w:r>
      <w:r>
        <w:t xml:space="preserve"> </w:t>
      </w:r>
      <w:r w:rsidR="004C3E0D">
        <w:t>Stammers writes, ‘</w:t>
      </w:r>
      <w:r w:rsidR="005D5FCE">
        <w:t>the tradition was perpetuated into the twentieth century by… training ships.</w:t>
      </w:r>
      <w:r w:rsidR="004C3E0D">
        <w:t>’</w:t>
      </w:r>
      <w:r w:rsidR="00313DDA">
        <w:t xml:space="preserve"> p.11</w:t>
      </w:r>
    </w:p>
  </w:footnote>
  <w:footnote w:id="7">
    <w:p w14:paraId="24FCBE34" w14:textId="21D6D40F" w:rsidR="009D32BB" w:rsidRDefault="009D32BB">
      <w:pPr>
        <w:pStyle w:val="FootnoteText"/>
      </w:pPr>
      <w:r>
        <w:rPr>
          <w:rStyle w:val="FootnoteReference"/>
        </w:rPr>
        <w:footnoteRef/>
      </w:r>
      <w:r>
        <w:t xml:space="preserve"> Cited in </w:t>
      </w:r>
      <w:r w:rsidR="00EA6EB5">
        <w:t xml:space="preserve">Arthur C. </w:t>
      </w:r>
      <w:proofErr w:type="spellStart"/>
      <w:r w:rsidR="00EA6EB5" w:rsidRPr="00F21C7F">
        <w:t>Credland</w:t>
      </w:r>
      <w:proofErr w:type="spellEnd"/>
      <w:r w:rsidR="00EA6EB5" w:rsidRPr="00F21C7F">
        <w:t xml:space="preserve">, ‘Review of </w:t>
      </w:r>
      <w:r w:rsidR="00EA6EB5" w:rsidRPr="00F21C7F">
        <w:rPr>
          <w:i/>
        </w:rPr>
        <w:t>Figureheads and Ship Carving</w:t>
      </w:r>
      <w:r w:rsidR="00EA6EB5" w:rsidRPr="00F21C7F">
        <w:t xml:space="preserve"> by Michael Stammers’</w:t>
      </w:r>
      <w:r w:rsidR="00EA6EB5">
        <w:t xml:space="preserve">, </w:t>
      </w:r>
      <w:r w:rsidR="00EA6EB5" w:rsidRPr="00F21C7F">
        <w:rPr>
          <w:i/>
        </w:rPr>
        <w:t>The Mariner’s Mirror</w:t>
      </w:r>
      <w:r w:rsidR="00EA6EB5" w:rsidRPr="00F21C7F">
        <w:t xml:space="preserve">, Vol. 92, No. 4, </w:t>
      </w:r>
      <w:r w:rsidR="00EA6EB5">
        <w:t xml:space="preserve">2006, </w:t>
      </w:r>
      <w:r w:rsidR="00EA6EB5" w:rsidRPr="00F21C7F">
        <w:t>p. 533</w:t>
      </w:r>
    </w:p>
  </w:footnote>
  <w:footnote w:id="8">
    <w:p w14:paraId="74BFCD99" w14:textId="77777777" w:rsidR="002943C2" w:rsidRPr="002C444A" w:rsidRDefault="002943C2">
      <w:pPr>
        <w:pStyle w:val="FootnoteText"/>
      </w:pPr>
      <w:r>
        <w:rPr>
          <w:rStyle w:val="FootnoteReference"/>
        </w:rPr>
        <w:footnoteRef/>
      </w:r>
      <w:r>
        <w:t xml:space="preserve"> </w:t>
      </w:r>
      <w:proofErr w:type="spellStart"/>
      <w:r>
        <w:t>Towndrow</w:t>
      </w:r>
      <w:proofErr w:type="spellEnd"/>
      <w:r>
        <w:t xml:space="preserve">, Kenneth Romney, (1947) ‘Small Sculpture in the Home’ in: </w:t>
      </w:r>
      <w:r>
        <w:rPr>
          <w:i/>
        </w:rPr>
        <w:t>The Studio</w:t>
      </w:r>
      <w:r>
        <w:t>, vol. 84, No. 654, September, p. 62</w:t>
      </w:r>
    </w:p>
  </w:footnote>
  <w:footnote w:id="9">
    <w:p w14:paraId="7D3F6A9A" w14:textId="77777777" w:rsidR="002943C2" w:rsidRDefault="002943C2">
      <w:pPr>
        <w:pStyle w:val="FootnoteText"/>
      </w:pPr>
      <w:r>
        <w:rPr>
          <w:rStyle w:val="FootnoteReference"/>
        </w:rPr>
        <w:footnoteRef/>
      </w:r>
      <w:r>
        <w:t xml:space="preserve"> Ibid. </w:t>
      </w:r>
    </w:p>
  </w:footnote>
  <w:footnote w:id="10">
    <w:p w14:paraId="04E99840" w14:textId="21077028" w:rsidR="002943C2" w:rsidRDefault="002943C2">
      <w:pPr>
        <w:pStyle w:val="FootnoteText"/>
      </w:pPr>
      <w:r>
        <w:rPr>
          <w:rStyle w:val="FootnoteReference"/>
        </w:rPr>
        <w:footnoteRef/>
      </w:r>
      <w:r>
        <w:t xml:space="preserve"> </w:t>
      </w:r>
      <w:r w:rsidR="00D21D57">
        <w:t xml:space="preserve">Philip </w:t>
      </w:r>
      <w:r w:rsidR="00BC377C">
        <w:t>Dutton</w:t>
      </w:r>
      <w:r>
        <w:t>,</w:t>
      </w:r>
      <w:r w:rsidR="00D21D57">
        <w:t xml:space="preserve"> </w:t>
      </w:r>
      <w:r>
        <w:t xml:space="preserve">‘The </w:t>
      </w:r>
      <w:r w:rsidR="00BC377C">
        <w:t>Dead Man’s Penny: A History of the Next of Kin Memorial Plaque</w:t>
      </w:r>
      <w:r>
        <w:t xml:space="preserve">’, in </w:t>
      </w:r>
      <w:r w:rsidR="00BC377C">
        <w:rPr>
          <w:i/>
        </w:rPr>
        <w:t xml:space="preserve">Imperial War Museum Review </w:t>
      </w:r>
      <w:r>
        <w:t xml:space="preserve">No. </w:t>
      </w:r>
      <w:r w:rsidR="00BC377C">
        <w:t>3, 1988,</w:t>
      </w:r>
      <w:r w:rsidR="00BC377C" w:rsidRPr="00BC377C">
        <w:t xml:space="preserve"> </w:t>
      </w:r>
      <w:r w:rsidR="00BC377C">
        <w:t>pp. 60-68</w:t>
      </w:r>
    </w:p>
  </w:footnote>
  <w:footnote w:id="11">
    <w:p w14:paraId="10827DEF" w14:textId="6FF7171E" w:rsidR="002943C2" w:rsidRDefault="002943C2">
      <w:pPr>
        <w:pStyle w:val="FootnoteText"/>
      </w:pPr>
      <w:r>
        <w:rPr>
          <w:rStyle w:val="FootnoteReference"/>
        </w:rPr>
        <w:footnoteRef/>
      </w:r>
      <w:r>
        <w:t xml:space="preserve"> For example, a Next-of-Kin medal </w:t>
      </w:r>
      <w:r w:rsidR="0011253D">
        <w:t>may be viewed</w:t>
      </w:r>
      <w:r>
        <w:t xml:space="preserve"> in the Victoria and Albert Museum’s Sculpture Collection in Room 111, Case No. DR14, and the Distinguished Flying Cross in the Imperial War Museum, London, </w:t>
      </w:r>
      <w:r w:rsidRPr="00557E07">
        <w:t>http://www.iwm.org.uk/collections/item/object/30007545</w:t>
      </w:r>
      <w:r>
        <w:t>.</w:t>
      </w:r>
    </w:p>
  </w:footnote>
  <w:footnote w:id="12">
    <w:p w14:paraId="7925F384" w14:textId="4FC6113D" w:rsidR="002943C2" w:rsidRDefault="002943C2">
      <w:pPr>
        <w:pStyle w:val="FootnoteText"/>
      </w:pPr>
      <w:r>
        <w:rPr>
          <w:rStyle w:val="FootnoteReference"/>
        </w:rPr>
        <w:footnoteRef/>
      </w:r>
      <w:r>
        <w:t xml:space="preserve"> Michael Pugh Thomas, ‘A Family Perspective’, p. 15 in: Op. Cit. No. </w:t>
      </w:r>
      <w:r w:rsidR="005525B6">
        <w:t>1</w:t>
      </w:r>
      <w:r w:rsidR="00DE5A2F">
        <w:t xml:space="preserve"> </w:t>
      </w:r>
    </w:p>
  </w:footnote>
  <w:footnote w:id="13">
    <w:p w14:paraId="3FFC09E9" w14:textId="77777777" w:rsidR="002943C2" w:rsidRDefault="002943C2">
      <w:pPr>
        <w:pStyle w:val="FootnoteText"/>
      </w:pPr>
      <w:r>
        <w:rPr>
          <w:rStyle w:val="FootnoteReference"/>
        </w:rPr>
        <w:footnoteRef/>
      </w:r>
      <w:r>
        <w:t xml:space="preserve"> Edward Morris and Emma Roberts, </w:t>
      </w:r>
      <w:r w:rsidRPr="0020737F">
        <w:rPr>
          <w:i/>
        </w:rPr>
        <w:t>Public Sculpture of Cheshire and Merseyside</w:t>
      </w:r>
      <w:r>
        <w:t>, (Liverpool: Public Monuments and Sculpture Association and Liverpool University Press, 2012). pp. 279-80</w:t>
      </w:r>
    </w:p>
  </w:footnote>
  <w:footnote w:id="14">
    <w:p w14:paraId="43150C55" w14:textId="34405BBB" w:rsidR="002943C2" w:rsidRDefault="002943C2">
      <w:pPr>
        <w:pStyle w:val="FootnoteText"/>
      </w:pPr>
      <w:r>
        <w:rPr>
          <w:rStyle w:val="FootnoteReference"/>
        </w:rPr>
        <w:footnoteRef/>
      </w:r>
      <w:r>
        <w:t xml:space="preserve"> </w:t>
      </w:r>
      <w:r w:rsidR="00735B8F">
        <w:t xml:space="preserve">Keith </w:t>
      </w:r>
      <w:proofErr w:type="spellStart"/>
      <w:r>
        <w:t>Sugden</w:t>
      </w:r>
      <w:proofErr w:type="spellEnd"/>
      <w:r>
        <w:t xml:space="preserve"> and </w:t>
      </w:r>
      <w:r w:rsidR="00735B8F">
        <w:t>Phyllis</w:t>
      </w:r>
      <w:r w:rsidR="00D63040">
        <w:t xml:space="preserve">, </w:t>
      </w:r>
      <w:r w:rsidR="00735B8F">
        <w:t xml:space="preserve">‘The Artist as Medallist’ in </w:t>
      </w:r>
      <w:r>
        <w:t xml:space="preserve">Op. Cit., No. </w:t>
      </w:r>
      <w:r w:rsidR="00D63040">
        <w:t>1</w:t>
      </w:r>
      <w:r w:rsidR="00DE5A2F">
        <w:t xml:space="preserve">, </w:t>
      </w:r>
      <w:r>
        <w:t xml:space="preserve"> p. 43</w:t>
      </w:r>
    </w:p>
  </w:footnote>
  <w:footnote w:id="15">
    <w:p w14:paraId="1986E6CF" w14:textId="77777777" w:rsidR="002943C2" w:rsidRPr="00F506CB" w:rsidRDefault="002943C2">
      <w:pPr>
        <w:pStyle w:val="FootnoteText"/>
      </w:pPr>
      <w:r>
        <w:rPr>
          <w:rStyle w:val="FootnoteReference"/>
        </w:rPr>
        <w:footnoteRef/>
      </w:r>
      <w:r>
        <w:t xml:space="preserve"> S. B. Sherrill, ‘Bentwood and Lamination: Their Origins in Europe and America; Museum of Art, Rhode Island School of Design, Providence,’ in: </w:t>
      </w:r>
      <w:r>
        <w:rPr>
          <w:i/>
        </w:rPr>
        <w:t>Magazine Antiques,</w:t>
      </w:r>
      <w:r>
        <w:t xml:space="preserve"> Vol.125, No.1, January 1984, p.80</w:t>
      </w:r>
    </w:p>
  </w:footnote>
  <w:footnote w:id="16">
    <w:p w14:paraId="67514314" w14:textId="23C66840" w:rsidR="002943C2" w:rsidRDefault="002943C2">
      <w:pPr>
        <w:pStyle w:val="FootnoteText"/>
      </w:pPr>
      <w:r>
        <w:rPr>
          <w:rStyle w:val="FootnoteReference"/>
        </w:rPr>
        <w:footnoteRef/>
      </w:r>
      <w:r>
        <w:t xml:space="preserve"> S</w:t>
      </w:r>
      <w:r w:rsidR="0085326E" w:rsidRPr="0085326E">
        <w:t xml:space="preserve"> </w:t>
      </w:r>
      <w:r w:rsidR="0085326E">
        <w:t xml:space="preserve">Joseph </w:t>
      </w:r>
      <w:proofErr w:type="spellStart"/>
      <w:r w:rsidR="0085326E">
        <w:t>Sharples</w:t>
      </w:r>
      <w:proofErr w:type="spellEnd"/>
      <w:r w:rsidR="0085326E">
        <w:t xml:space="preserve">, ‘From </w:t>
      </w:r>
      <w:proofErr w:type="spellStart"/>
      <w:r w:rsidR="0085326E">
        <w:t>Signwriter</w:t>
      </w:r>
      <w:proofErr w:type="spellEnd"/>
      <w:r w:rsidR="0085326E">
        <w:t xml:space="preserve"> to Cathedral Sculptor’ in: Ann Compton (ed.) </w:t>
      </w:r>
      <w:r w:rsidR="0085326E">
        <w:rPr>
          <w:i/>
        </w:rPr>
        <w:t>Edward Carter Preston, 1885-1965, Sculptor, Painter, Medallist,</w:t>
      </w:r>
      <w:r w:rsidR="0085326E">
        <w:t xml:space="preserve"> </w:t>
      </w:r>
      <w:proofErr w:type="spellStart"/>
      <w:r w:rsidR="0085326E">
        <w:t>Exh</w:t>
      </w:r>
      <w:proofErr w:type="spellEnd"/>
      <w:r w:rsidR="0085326E">
        <w:t>., Cat., (Liverpool, University of Liverpool Art Gallery and Liverpool University Press, 1999), p.</w:t>
      </w:r>
      <w:r w:rsidR="005D7445">
        <w:t>23</w:t>
      </w:r>
    </w:p>
  </w:footnote>
  <w:footnote w:id="17">
    <w:p w14:paraId="338732BA" w14:textId="77777777" w:rsidR="002943C2" w:rsidRDefault="002943C2">
      <w:pPr>
        <w:pStyle w:val="FootnoteText"/>
      </w:pPr>
      <w:r>
        <w:rPr>
          <w:rStyle w:val="FootnoteReference"/>
        </w:rPr>
        <w:footnoteRef/>
      </w:r>
      <w:r>
        <w:t xml:space="preserve"> The Fine Art Society, </w:t>
      </w:r>
      <w:r>
        <w:rPr>
          <w:i/>
        </w:rPr>
        <w:t>Exhibition of Plychrome Models and Statuettes by E. Carter Preston,</w:t>
      </w:r>
      <w:r>
        <w:t xml:space="preserve"> Exhibition Catalogue, June 1915, (London, The Fine Art Society, 1915) pp. 3-5</w:t>
      </w:r>
    </w:p>
  </w:footnote>
  <w:footnote w:id="18">
    <w:p w14:paraId="64B1E8F4" w14:textId="77777777" w:rsidR="002943C2" w:rsidRDefault="002943C2">
      <w:pPr>
        <w:pStyle w:val="FootnoteText"/>
      </w:pPr>
      <w:r>
        <w:rPr>
          <w:rStyle w:val="FootnoteReference"/>
        </w:rPr>
        <w:footnoteRef/>
      </w:r>
      <w:r>
        <w:t xml:space="preserve"> Ibid., p. 3</w:t>
      </w:r>
    </w:p>
  </w:footnote>
  <w:footnote w:id="19">
    <w:p w14:paraId="1842BB40" w14:textId="2762A78B" w:rsidR="002943C2" w:rsidRDefault="002943C2">
      <w:pPr>
        <w:pStyle w:val="FootnoteText"/>
      </w:pPr>
      <w:r>
        <w:rPr>
          <w:rStyle w:val="FootnoteReference"/>
        </w:rPr>
        <w:footnoteRef/>
      </w:r>
      <w:r>
        <w:t xml:space="preserve"> Ibid.</w:t>
      </w:r>
      <w:r w:rsidR="00D73941">
        <w:t>,</w:t>
      </w:r>
      <w:r>
        <w:t xml:space="preserve"> pp. 4-5</w:t>
      </w:r>
    </w:p>
  </w:footnote>
  <w:footnote w:id="20">
    <w:p w14:paraId="53163B39" w14:textId="2587507E" w:rsidR="002943C2" w:rsidRPr="0095497A" w:rsidRDefault="002943C2">
      <w:pPr>
        <w:pStyle w:val="FootnoteText"/>
      </w:pPr>
      <w:r>
        <w:rPr>
          <w:rStyle w:val="FootnoteReference"/>
        </w:rPr>
        <w:footnoteRef/>
      </w:r>
      <w:r>
        <w:t xml:space="preserve"> Frank Rutter, ‘The Galleries’, </w:t>
      </w:r>
      <w:r>
        <w:rPr>
          <w:i/>
        </w:rPr>
        <w:t>The Sunday Times,</w:t>
      </w:r>
      <w:r>
        <w:t xml:space="preserve"> June 20, 1915, Issue 4811, p. 17</w:t>
      </w:r>
    </w:p>
  </w:footnote>
  <w:footnote w:id="21">
    <w:p w14:paraId="16EAE3A9" w14:textId="4278090B" w:rsidR="002943C2" w:rsidRPr="00115A32" w:rsidRDefault="002943C2">
      <w:pPr>
        <w:pStyle w:val="FootnoteText"/>
      </w:pPr>
      <w:r>
        <w:rPr>
          <w:rStyle w:val="FootnoteReference"/>
        </w:rPr>
        <w:footnoteRef/>
      </w:r>
      <w:r>
        <w:t xml:space="preserve"> </w:t>
      </w:r>
      <w:proofErr w:type="spellStart"/>
      <w:r>
        <w:t>Sharples</w:t>
      </w:r>
      <w:proofErr w:type="spellEnd"/>
      <w:r>
        <w:t>, Op. Cit., No. 1</w:t>
      </w:r>
      <w:r w:rsidR="00D63040">
        <w:t>6</w:t>
      </w:r>
      <w:r>
        <w:t xml:space="preserve">.  </w:t>
      </w:r>
    </w:p>
  </w:footnote>
  <w:footnote w:id="22">
    <w:p w14:paraId="402AA0AB" w14:textId="502C24B0" w:rsidR="00494CEF" w:rsidRPr="00494CEF" w:rsidRDefault="00494CEF">
      <w:pPr>
        <w:pStyle w:val="FootnoteText"/>
      </w:pPr>
      <w:r w:rsidRPr="00115A32">
        <w:rPr>
          <w:rStyle w:val="FootnoteReference"/>
        </w:rPr>
        <w:footnoteRef/>
      </w:r>
      <w:r w:rsidRPr="00115A32">
        <w:t xml:space="preserve"> </w:t>
      </w:r>
      <w:r w:rsidRPr="00692105">
        <w:t>Maureen Bampto</w:t>
      </w:r>
      <w:r w:rsidRPr="00831EC6">
        <w:t xml:space="preserve">n, </w:t>
      </w:r>
      <w:r w:rsidRPr="00EA6EB5">
        <w:rPr>
          <w:i/>
        </w:rPr>
        <w:t xml:space="preserve">Craftsman and Client: The Official Commissions of Edward Carter </w:t>
      </w:r>
      <w:r w:rsidRPr="00EA6EB5">
        <w:t>Preston</w:t>
      </w:r>
      <w:r w:rsidRPr="00494CEF">
        <w:t xml:space="preserve">, Unpublished Ph.D. Thesis, Liverpool, University of Liverpool, 2007, p. 74.  </w:t>
      </w:r>
    </w:p>
  </w:footnote>
  <w:footnote w:id="23">
    <w:p w14:paraId="089B79C1" w14:textId="42695567" w:rsidR="00494CEF" w:rsidRDefault="00494CEF">
      <w:pPr>
        <w:pStyle w:val="FootnoteText"/>
      </w:pPr>
      <w:r w:rsidRPr="00494CEF">
        <w:rPr>
          <w:rStyle w:val="FootnoteReference"/>
        </w:rPr>
        <w:footnoteRef/>
      </w:r>
      <w:r w:rsidRPr="00494CEF">
        <w:t xml:space="preserve"> </w:t>
      </w:r>
      <w:r w:rsidRPr="00E70A8E">
        <w:t xml:space="preserve">J.H. Drummond, (1952) ‘The Forces Umbrella’ in: </w:t>
      </w:r>
      <w:r w:rsidRPr="00E70A8E">
        <w:rPr>
          <w:rStyle w:val="sourcedisplay1"/>
          <w:rFonts w:asciiTheme="minorHAnsi" w:hAnsiTheme="minorHAnsi"/>
          <w:i/>
          <w:iCs/>
          <w:sz w:val="20"/>
          <w:szCs w:val="20"/>
        </w:rPr>
        <w:t xml:space="preserve">Royal United Services Institute For Defence Studies, </w:t>
      </w:r>
      <w:r w:rsidRPr="00E70A8E">
        <w:rPr>
          <w:rStyle w:val="sourcedisplay1"/>
          <w:rFonts w:asciiTheme="minorHAnsi" w:hAnsiTheme="minorHAnsi"/>
          <w:sz w:val="20"/>
          <w:szCs w:val="20"/>
        </w:rPr>
        <w:t>Vol. 97, Issue, 587,</w:t>
      </w:r>
      <w:r w:rsidRPr="00E70A8E">
        <w:t xml:space="preserve"> p.428</w:t>
      </w:r>
      <w:r w:rsidRPr="00CB6C9B">
        <w:rPr>
          <w:rFonts w:ascii="Gill Sans MT" w:hAnsi="Gill Sans MT"/>
          <w:sz w:val="24"/>
          <w:szCs w:val="24"/>
        </w:rPr>
        <w:t xml:space="preserve">  </w:t>
      </w:r>
    </w:p>
  </w:footnote>
  <w:footnote w:id="24">
    <w:p w14:paraId="4C2C77BA" w14:textId="77777777" w:rsidR="002943C2" w:rsidRPr="00F57587" w:rsidRDefault="002943C2">
      <w:pPr>
        <w:pStyle w:val="FootnoteText"/>
      </w:pPr>
      <w:r>
        <w:rPr>
          <w:rStyle w:val="FootnoteReference"/>
        </w:rPr>
        <w:footnoteRef/>
      </w:r>
      <w:r>
        <w:t xml:space="preserve"> Jeffrey S. </w:t>
      </w:r>
      <w:proofErr w:type="spellStart"/>
      <w:r>
        <w:t>Reznick</w:t>
      </w:r>
      <w:proofErr w:type="spellEnd"/>
      <w:r>
        <w:t xml:space="preserve">, </w:t>
      </w:r>
      <w:r>
        <w:rPr>
          <w:i/>
        </w:rPr>
        <w:t xml:space="preserve">Healing the Nation: Soldiers and the Culture of Caregiving </w:t>
      </w:r>
      <w:proofErr w:type="gramStart"/>
      <w:r>
        <w:rPr>
          <w:i/>
        </w:rPr>
        <w:t>During</w:t>
      </w:r>
      <w:proofErr w:type="gramEnd"/>
      <w:r>
        <w:rPr>
          <w:i/>
        </w:rPr>
        <w:t xml:space="preserve"> the Great War</w:t>
      </w:r>
      <w:r>
        <w:t>, (Manchester, Manchester University Press, 2004). p. 119</w:t>
      </w:r>
    </w:p>
  </w:footnote>
  <w:footnote w:id="25">
    <w:p w14:paraId="60F9F049" w14:textId="6F4D099C" w:rsidR="002943C2" w:rsidRPr="001042F8" w:rsidRDefault="002943C2">
      <w:pPr>
        <w:pStyle w:val="FootnoteText"/>
      </w:pPr>
      <w:r>
        <w:rPr>
          <w:rStyle w:val="FootnoteReference"/>
        </w:rPr>
        <w:footnoteRef/>
      </w:r>
      <w:r>
        <w:t xml:space="preserve"> See the early photograph of the early figurehead </w:t>
      </w:r>
      <w:r>
        <w:rPr>
          <w:i/>
        </w:rPr>
        <w:t>in situ</w:t>
      </w:r>
      <w:r w:rsidR="00C35FF9">
        <w:t>: HMS Conway w</w:t>
      </w:r>
      <w:r>
        <w:t xml:space="preserve">ebsite, </w:t>
      </w:r>
      <w:hyperlink r:id="rId3" w:history="1">
        <w:r w:rsidRPr="001042F8">
          <w:rPr>
            <w:rStyle w:val="Hyperlink"/>
          </w:rPr>
          <w:t>http://www.hmsconway.org/figurehead.html</w:t>
        </w:r>
      </w:hyperlink>
      <w:r>
        <w:t xml:space="preserve">, </w:t>
      </w:r>
      <w:r w:rsidRPr="001042F8">
        <w:t>accessed 21</w:t>
      </w:r>
      <w:r w:rsidRPr="001042F8">
        <w:rPr>
          <w:vertAlign w:val="superscript"/>
        </w:rPr>
        <w:t>st</w:t>
      </w:r>
      <w:r w:rsidRPr="001042F8">
        <w:t xml:space="preserve"> September 2014.</w:t>
      </w:r>
    </w:p>
  </w:footnote>
  <w:footnote w:id="26">
    <w:p w14:paraId="6F8418ED" w14:textId="77777777" w:rsidR="002943C2" w:rsidRPr="00115A32" w:rsidRDefault="002943C2">
      <w:pPr>
        <w:pStyle w:val="FootnoteText"/>
      </w:pPr>
      <w:r w:rsidRPr="001042F8">
        <w:rPr>
          <w:rStyle w:val="FootnoteReference"/>
        </w:rPr>
        <w:footnoteRef/>
      </w:r>
      <w:r w:rsidRPr="001042F8">
        <w:t xml:space="preserve"> </w:t>
      </w:r>
      <w:r>
        <w:t xml:space="preserve">David </w:t>
      </w:r>
      <w:proofErr w:type="spellStart"/>
      <w:r w:rsidRPr="001042F8">
        <w:t>Pulvertaft</w:t>
      </w:r>
      <w:proofErr w:type="spellEnd"/>
      <w:r w:rsidRPr="001042F8">
        <w:t xml:space="preserve">, </w:t>
      </w:r>
      <w:r w:rsidRPr="001042F8">
        <w:rPr>
          <w:color w:val="000000" w:themeColor="text1"/>
        </w:rPr>
        <w:t>‘Horatio Nelson.  Natio</w:t>
      </w:r>
      <w:r>
        <w:rPr>
          <w:color w:val="000000" w:themeColor="text1"/>
        </w:rPr>
        <w:t xml:space="preserve">nal Hero Naval Figureheads’ in: </w:t>
      </w:r>
      <w:r w:rsidRPr="001042F8">
        <w:rPr>
          <w:rFonts w:cs="Helvetica"/>
          <w:i/>
          <w:color w:val="000000" w:themeColor="text1"/>
        </w:rPr>
        <w:t>Maritime Life &amp; Traditions</w:t>
      </w:r>
      <w:r w:rsidRPr="001042F8">
        <w:rPr>
          <w:rFonts w:cs="Helvetica"/>
          <w:color w:val="000000" w:themeColor="text1"/>
        </w:rPr>
        <w:t>, Issue 26,</w:t>
      </w:r>
      <w:r>
        <w:rPr>
          <w:rFonts w:cs="Helvetica"/>
          <w:color w:val="000000" w:themeColor="text1"/>
        </w:rPr>
        <w:t xml:space="preserve"> </w:t>
      </w:r>
      <w:r w:rsidRPr="00115A32">
        <w:rPr>
          <w:rFonts w:cs="Helvetica"/>
          <w:color w:val="000000" w:themeColor="text1"/>
        </w:rPr>
        <w:t>2005, p. 64</w:t>
      </w:r>
    </w:p>
  </w:footnote>
  <w:footnote w:id="27">
    <w:p w14:paraId="5D76E2CD" w14:textId="179DEC9F" w:rsidR="00115A32" w:rsidRPr="00115A32" w:rsidRDefault="00115A32">
      <w:pPr>
        <w:pStyle w:val="FootnoteText"/>
      </w:pPr>
      <w:r w:rsidRPr="00115A32">
        <w:rPr>
          <w:rStyle w:val="FootnoteReference"/>
        </w:rPr>
        <w:footnoteRef/>
      </w:r>
      <w:r w:rsidRPr="00115A32">
        <w:t xml:space="preserve"> </w:t>
      </w:r>
      <w:proofErr w:type="gramStart"/>
      <w:r w:rsidRPr="00115A32">
        <w:t>Ibid.</w:t>
      </w:r>
      <w:r w:rsidR="00C35FF9">
        <w:t>,</w:t>
      </w:r>
      <w:proofErr w:type="gramEnd"/>
      <w:r w:rsidRPr="00115A32">
        <w:t xml:space="preserve"> </w:t>
      </w:r>
      <w:r w:rsidRPr="00E70A8E">
        <w:t>p. 67</w:t>
      </w:r>
      <w:r w:rsidR="00C35FF9">
        <w:t xml:space="preserve"> </w:t>
      </w:r>
      <w:r w:rsidRPr="00E70A8E">
        <w:t xml:space="preserve"> </w:t>
      </w:r>
      <w:proofErr w:type="spellStart"/>
      <w:r w:rsidR="00C35FF9">
        <w:t>Pulvertaft</w:t>
      </w:r>
      <w:proofErr w:type="spellEnd"/>
      <w:r w:rsidR="00C35FF9">
        <w:t xml:space="preserve"> writes: </w:t>
      </w:r>
      <w:r w:rsidRPr="00E70A8E">
        <w:t xml:space="preserve">‘The Admiralty files include no details of the approval of </w:t>
      </w:r>
      <w:r w:rsidRPr="00E70A8E">
        <w:rPr>
          <w:i/>
        </w:rPr>
        <w:t>Nile’s</w:t>
      </w:r>
      <w:r w:rsidRPr="00E70A8E">
        <w:t xml:space="preserve"> original figurehead.’  </w:t>
      </w:r>
    </w:p>
  </w:footnote>
  <w:footnote w:id="28">
    <w:p w14:paraId="39BD3854" w14:textId="42CC4183" w:rsidR="002943C2" w:rsidRDefault="002943C2">
      <w:pPr>
        <w:pStyle w:val="FootnoteText"/>
      </w:pPr>
      <w:r w:rsidRPr="008B6DEF">
        <w:rPr>
          <w:rStyle w:val="FootnoteReference"/>
        </w:rPr>
        <w:footnoteRef/>
      </w:r>
      <w:r w:rsidRPr="00692105">
        <w:t xml:space="preserve"> When Carter Preston</w:t>
      </w:r>
      <w:r>
        <w:t xml:space="preserve"> won the competition for the Next-of-Kin medal, he received many letters and notes of congratulation from both official organisations, such as Liverpool Town Hall, and private individuals. (Bampton, </w:t>
      </w:r>
      <w:r w:rsidR="00EF1459">
        <w:t xml:space="preserve"> Op. Cit. 22</w:t>
      </w:r>
      <w:r w:rsidR="00115A32">
        <w:t xml:space="preserve">, </w:t>
      </w:r>
      <w:r>
        <w:t xml:space="preserve">p.76) </w:t>
      </w:r>
    </w:p>
  </w:footnote>
  <w:footnote w:id="29">
    <w:p w14:paraId="2B26CEA6" w14:textId="77777777" w:rsidR="002943C2" w:rsidRDefault="002943C2">
      <w:pPr>
        <w:pStyle w:val="FootnoteText"/>
      </w:pPr>
      <w:r>
        <w:rPr>
          <w:rStyle w:val="FootnoteReference"/>
        </w:rPr>
        <w:footnoteRef/>
      </w:r>
      <w:r>
        <w:t xml:space="preserve"> Panagiotis Konikkos, </w:t>
      </w:r>
      <w:r>
        <w:rPr>
          <w:i/>
        </w:rPr>
        <w:t xml:space="preserve">The Carter </w:t>
      </w:r>
      <w:proofErr w:type="spellStart"/>
      <w:r>
        <w:rPr>
          <w:i/>
        </w:rPr>
        <w:t>Prestons</w:t>
      </w:r>
      <w:proofErr w:type="spellEnd"/>
      <w:r>
        <w:rPr>
          <w:i/>
        </w:rPr>
        <w:t xml:space="preserve"> and Tyson Smiths. An Unpublished Family Tree,</w:t>
      </w:r>
      <w:r>
        <w:t xml:space="preserve"> Unpublished </w:t>
      </w:r>
      <w:proofErr w:type="spellStart"/>
      <w:r>
        <w:t>M.Arch</w:t>
      </w:r>
      <w:proofErr w:type="spellEnd"/>
      <w:r>
        <w:t xml:space="preserve"> Thesis, (Liverpool: Liverpool John Moores University, 2014) p. 30</w:t>
      </w:r>
    </w:p>
  </w:footnote>
  <w:footnote w:id="30">
    <w:p w14:paraId="0AD291DF" w14:textId="04AD8F77" w:rsidR="002943C2" w:rsidRDefault="002943C2">
      <w:pPr>
        <w:pStyle w:val="FootnoteText"/>
      </w:pPr>
      <w:r>
        <w:rPr>
          <w:rStyle w:val="FootnoteReference"/>
        </w:rPr>
        <w:footnoteRef/>
      </w:r>
      <w:r>
        <w:t xml:space="preserve"> </w:t>
      </w:r>
      <w:proofErr w:type="spellStart"/>
      <w:r>
        <w:t>Pulvertaft</w:t>
      </w:r>
      <w:proofErr w:type="spellEnd"/>
      <w:r>
        <w:t xml:space="preserve">, </w:t>
      </w:r>
      <w:r w:rsidRPr="00EB64D0">
        <w:t>Op. Cit. No. 2</w:t>
      </w:r>
      <w:r w:rsidR="00EF1459">
        <w:t>6</w:t>
      </w:r>
      <w:r w:rsidRPr="00EB64D0">
        <w:t>, p. 67</w:t>
      </w:r>
    </w:p>
  </w:footnote>
  <w:footnote w:id="31">
    <w:p w14:paraId="4B32CA23" w14:textId="77777777" w:rsidR="002943C2" w:rsidRDefault="002943C2">
      <w:pPr>
        <w:pStyle w:val="FootnoteText"/>
      </w:pPr>
      <w:r>
        <w:rPr>
          <w:rStyle w:val="FootnoteReference"/>
        </w:rPr>
        <w:footnoteRef/>
      </w:r>
      <w:r>
        <w:t xml:space="preserve"> Ibid. p. 66</w:t>
      </w:r>
    </w:p>
  </w:footnote>
  <w:footnote w:id="32">
    <w:p w14:paraId="76818E68" w14:textId="12B2044B" w:rsidR="002943C2" w:rsidRDefault="002943C2" w:rsidP="009D054A">
      <w:pPr>
        <w:pStyle w:val="CommentText"/>
        <w:spacing w:after="0"/>
      </w:pPr>
      <w:r>
        <w:rPr>
          <w:rStyle w:val="FootnoteReference"/>
        </w:rPr>
        <w:footnoteRef/>
      </w:r>
      <w:r>
        <w:t xml:space="preserve"> Ibid. p. 65</w:t>
      </w:r>
      <w:r w:rsidR="007F109F">
        <w:t xml:space="preserve">  </w:t>
      </w:r>
      <w:proofErr w:type="spellStart"/>
      <w:r w:rsidR="007F109F">
        <w:t>Pulvertaft</w:t>
      </w:r>
      <w:proofErr w:type="spellEnd"/>
      <w:r w:rsidR="007F109F">
        <w:t xml:space="preserve"> writes that the carver of the figurehead from HMS Horatio ‘clearly knew that Nelson was blind in one eye, but was unaware that he had not lost the actual eye but simply </w:t>
      </w:r>
      <w:r w:rsidR="009D054A">
        <w:t xml:space="preserve">the sight in it- or was this a characteristic of the nation’s hero to which the carver simply had to allude in his carving?’  The figurehead from HMS Horatio is now housed at the National Maritime Museum in Greenwich, London and is dated there to 1837 (UKMCS Figureheads website: </w:t>
      </w:r>
      <w:hyperlink r:id="rId4" w:history="1">
        <w:r w:rsidR="009D054A" w:rsidRPr="00124754">
          <w:rPr>
            <w:rStyle w:val="Hyperlink"/>
            <w:rFonts w:cstheme="minorBidi"/>
          </w:rPr>
          <w:t>http://figureheads.ukmcs.org.uk/?p=161</w:t>
        </w:r>
      </w:hyperlink>
      <w:r w:rsidR="009D054A">
        <w:rPr>
          <w:rStyle w:val="Hyperlink"/>
          <w:rFonts w:cstheme="minorBidi"/>
        </w:rPr>
        <w:t xml:space="preserve">), </w:t>
      </w:r>
      <w:r w:rsidR="009D054A" w:rsidRPr="009D054A">
        <w:rPr>
          <w:rStyle w:val="Hyperlink"/>
          <w:rFonts w:cstheme="minorBidi"/>
          <w:color w:val="000000" w:themeColor="text1"/>
          <w:u w:val="none"/>
        </w:rPr>
        <w:t xml:space="preserve">accessed April 20 2015) </w:t>
      </w:r>
      <w:r w:rsidR="009D054A">
        <w:rPr>
          <w:rStyle w:val="Hyperlink"/>
          <w:rFonts w:cstheme="minorBidi"/>
          <w:color w:val="000000" w:themeColor="text1"/>
          <w:u w:val="none"/>
        </w:rPr>
        <w:t xml:space="preserve">However </w:t>
      </w:r>
      <w:proofErr w:type="spellStart"/>
      <w:r w:rsidR="009D054A">
        <w:rPr>
          <w:rStyle w:val="Hyperlink"/>
          <w:rFonts w:cstheme="minorBidi"/>
          <w:color w:val="000000" w:themeColor="text1"/>
          <w:u w:val="none"/>
        </w:rPr>
        <w:t>Pulvertaft</w:t>
      </w:r>
      <w:proofErr w:type="spellEnd"/>
      <w:r w:rsidR="009D054A">
        <w:rPr>
          <w:rStyle w:val="Hyperlink"/>
          <w:rFonts w:cstheme="minorBidi"/>
          <w:color w:val="000000" w:themeColor="text1"/>
          <w:u w:val="none"/>
        </w:rPr>
        <w:t xml:space="preserve"> </w:t>
      </w:r>
      <w:r w:rsidR="009D054A" w:rsidRPr="009D054A">
        <w:rPr>
          <w:rStyle w:val="Hyperlink"/>
          <w:rFonts w:cstheme="minorBidi"/>
          <w:color w:val="000000" w:themeColor="text1"/>
          <w:u w:val="none"/>
        </w:rPr>
        <w:t>dates it to 1807 when the ship was launched and writes that the figurehead had been removed at some point b</w:t>
      </w:r>
      <w:r w:rsidR="009D054A">
        <w:rPr>
          <w:rStyle w:val="Hyperlink"/>
          <w:rFonts w:cstheme="minorBidi"/>
          <w:color w:val="000000" w:themeColor="text1"/>
          <w:u w:val="none"/>
        </w:rPr>
        <w:t xml:space="preserve">efore 1850.  He also states that further work was done to the bust by famous figurehead carver, </w:t>
      </w:r>
      <w:r w:rsidR="00875D58">
        <w:rPr>
          <w:rStyle w:val="Hyperlink"/>
          <w:rFonts w:cstheme="minorBidi"/>
          <w:color w:val="000000" w:themeColor="text1"/>
          <w:u w:val="none"/>
        </w:rPr>
        <w:t xml:space="preserve">Edward </w:t>
      </w:r>
      <w:proofErr w:type="spellStart"/>
      <w:r w:rsidR="009D054A">
        <w:rPr>
          <w:rStyle w:val="Hyperlink"/>
          <w:rFonts w:cstheme="minorBidi"/>
          <w:color w:val="000000" w:themeColor="text1"/>
          <w:u w:val="none"/>
        </w:rPr>
        <w:t>Hellyer</w:t>
      </w:r>
      <w:proofErr w:type="spellEnd"/>
      <w:r w:rsidR="009D054A">
        <w:rPr>
          <w:rStyle w:val="Hyperlink"/>
          <w:rFonts w:cstheme="minorBidi"/>
          <w:color w:val="000000" w:themeColor="text1"/>
          <w:u w:val="none"/>
        </w:rPr>
        <w:t>, in 1849</w:t>
      </w:r>
      <w:r w:rsidR="00CB5B03">
        <w:rPr>
          <w:rStyle w:val="Hyperlink"/>
          <w:rFonts w:cstheme="minorBidi"/>
          <w:color w:val="000000" w:themeColor="text1"/>
          <w:u w:val="none"/>
        </w:rPr>
        <w:t xml:space="preserve">, citing </w:t>
      </w:r>
      <w:proofErr w:type="spellStart"/>
      <w:r w:rsidR="00CB5B03">
        <w:rPr>
          <w:rStyle w:val="Hyperlink"/>
          <w:rFonts w:cstheme="minorBidi"/>
          <w:color w:val="000000" w:themeColor="text1"/>
          <w:u w:val="none"/>
        </w:rPr>
        <w:t>Hellyer’s</w:t>
      </w:r>
      <w:proofErr w:type="spellEnd"/>
      <w:r w:rsidR="00CB5B03">
        <w:rPr>
          <w:rStyle w:val="Hyperlink"/>
          <w:rFonts w:cstheme="minorBidi"/>
          <w:color w:val="000000" w:themeColor="text1"/>
          <w:u w:val="none"/>
        </w:rPr>
        <w:t xml:space="preserve"> estimate as evidence</w:t>
      </w:r>
      <w:r w:rsidR="009D054A">
        <w:rPr>
          <w:rStyle w:val="Hyperlink"/>
          <w:rFonts w:cstheme="minorBidi"/>
          <w:color w:val="000000" w:themeColor="text1"/>
          <w:u w:val="none"/>
        </w:rPr>
        <w:t>.</w:t>
      </w:r>
    </w:p>
  </w:footnote>
  <w:footnote w:id="33">
    <w:p w14:paraId="634128FC" w14:textId="60F97B0F" w:rsidR="002943C2" w:rsidRDefault="002943C2">
      <w:pPr>
        <w:pStyle w:val="FootnoteText"/>
      </w:pPr>
      <w:r>
        <w:rPr>
          <w:rStyle w:val="FootnoteReference"/>
        </w:rPr>
        <w:footnoteRef/>
      </w:r>
      <w:r>
        <w:t xml:space="preserve"> Royal Museums Greenwich Website: </w:t>
      </w:r>
      <w:hyperlink r:id="rId5" w:history="1">
        <w:r w:rsidRPr="000F333C">
          <w:rPr>
            <w:rStyle w:val="Hyperlink"/>
          </w:rPr>
          <w:t>http://www.rmg.co.uk/whats-on/exhibitions/nelson-navy-nation/about</w:t>
        </w:r>
      </w:hyperlink>
      <w:r w:rsidRPr="000F333C">
        <w:t>, accessed 21</w:t>
      </w:r>
      <w:r w:rsidRPr="000F333C">
        <w:rPr>
          <w:vertAlign w:val="superscript"/>
        </w:rPr>
        <w:t>st</w:t>
      </w:r>
      <w:r w:rsidRPr="000F333C">
        <w:t xml:space="preserve"> September 2014</w:t>
      </w:r>
      <w:r w:rsidR="000F333C" w:rsidRPr="000F333C">
        <w:t>.  Currently it is part of the ‘Nelson, Navy, Nation’ exhibition at the National Maritime Museum in Greenwich.</w:t>
      </w:r>
    </w:p>
  </w:footnote>
  <w:footnote w:id="34">
    <w:p w14:paraId="112A610A" w14:textId="4E98C675" w:rsidR="0080297B" w:rsidRDefault="0080297B">
      <w:pPr>
        <w:pStyle w:val="FootnoteText"/>
      </w:pPr>
      <w:r>
        <w:rPr>
          <w:rStyle w:val="FootnoteReference"/>
        </w:rPr>
        <w:footnoteRef/>
      </w:r>
      <w:r>
        <w:t xml:space="preserve"> National M</w:t>
      </w:r>
      <w:r w:rsidR="000F333C">
        <w:t xml:space="preserve">aritime Museum Accession Number </w:t>
      </w:r>
      <w:r w:rsidRPr="000F333C">
        <w:rPr>
          <w:color w:val="000000" w:themeColor="text1"/>
        </w:rPr>
        <w:t>SCU0106.4</w:t>
      </w:r>
    </w:p>
  </w:footnote>
  <w:footnote w:id="35">
    <w:p w14:paraId="55CE3977" w14:textId="77777777" w:rsidR="002943C2" w:rsidRPr="00F94EFB" w:rsidRDefault="002943C2">
      <w:pPr>
        <w:pStyle w:val="FootnoteText"/>
      </w:pPr>
      <w:r>
        <w:rPr>
          <w:rStyle w:val="FootnoteReference"/>
        </w:rPr>
        <w:footnoteRef/>
      </w:r>
      <w:r>
        <w:t xml:space="preserve"> Anonymous, ‘A Figurehead for HMS Conway’, </w:t>
      </w:r>
      <w:r>
        <w:rPr>
          <w:i/>
        </w:rPr>
        <w:t>The Manchester Guardian,</w:t>
      </w:r>
      <w:r>
        <w:t xml:space="preserve"> September 10</w:t>
      </w:r>
      <w:r w:rsidRPr="008E0858">
        <w:rPr>
          <w:vertAlign w:val="superscript"/>
        </w:rPr>
        <w:t>th</w:t>
      </w:r>
      <w:r>
        <w:t xml:space="preserve"> 1938, p. 14</w:t>
      </w:r>
    </w:p>
  </w:footnote>
  <w:footnote w:id="36">
    <w:p w14:paraId="637F75FA" w14:textId="7E27D656" w:rsidR="002943C2" w:rsidRDefault="002943C2">
      <w:pPr>
        <w:pStyle w:val="FootnoteText"/>
      </w:pPr>
      <w:r>
        <w:rPr>
          <w:rStyle w:val="FootnoteReference"/>
        </w:rPr>
        <w:footnoteRef/>
      </w:r>
      <w:r>
        <w:t xml:space="preserve"> Lockwood, Op. </w:t>
      </w:r>
      <w:proofErr w:type="spellStart"/>
      <w:r>
        <w:t>Cit</w:t>
      </w:r>
      <w:proofErr w:type="spellEnd"/>
      <w:r>
        <w:t xml:space="preserve">, No. </w:t>
      </w:r>
      <w:r w:rsidR="00EF1459">
        <w:t>4</w:t>
      </w:r>
    </w:p>
  </w:footnote>
  <w:footnote w:id="37">
    <w:p w14:paraId="2BDDD94E" w14:textId="77777777" w:rsidR="002943C2" w:rsidRDefault="002943C2">
      <w:pPr>
        <w:pStyle w:val="FootnoteText"/>
      </w:pPr>
      <w:r>
        <w:rPr>
          <w:rStyle w:val="FootnoteReference"/>
        </w:rPr>
        <w:footnoteRef/>
      </w:r>
      <w:r>
        <w:t xml:space="preserve"> See the film clip of the ship ran aground at YouTube: </w:t>
      </w:r>
      <w:hyperlink r:id="rId6" w:history="1">
        <w:r w:rsidRPr="00C27757">
          <w:rPr>
            <w:rStyle w:val="Hyperlink"/>
          </w:rPr>
          <w:t>https://www.youtube.com/watch?v=gDoWrHT4HJM</w:t>
        </w:r>
      </w:hyperlink>
      <w:r>
        <w:t>, accessed 21</w:t>
      </w:r>
      <w:r w:rsidRPr="002C34C8">
        <w:rPr>
          <w:vertAlign w:val="superscript"/>
        </w:rPr>
        <w:t>st</w:t>
      </w:r>
      <w:r>
        <w:t xml:space="preserve"> September 2014.</w:t>
      </w:r>
    </w:p>
  </w:footnote>
  <w:footnote w:id="38">
    <w:p w14:paraId="78E644DF" w14:textId="637D988F" w:rsidR="002943C2" w:rsidRPr="00667654" w:rsidRDefault="002943C2">
      <w:pPr>
        <w:pStyle w:val="FootnoteText"/>
      </w:pPr>
      <w:r>
        <w:rPr>
          <w:rStyle w:val="FootnoteReference"/>
        </w:rPr>
        <w:footnoteRef/>
      </w:r>
      <w:r w:rsidR="0062752E">
        <w:t xml:space="preserve"> ‘F</w:t>
      </w:r>
      <w:r>
        <w:t>or a long time elm was used but it had the disadvantage that with constant wetting it became soft and rotted… Around 1700 oak was used… The letters in the Admiralty collection which start in 1830 confirm that by that time the yellow pine was the timber which they issued… (</w:t>
      </w:r>
      <w:r w:rsidR="00AE26D6">
        <w:t>However, u</w:t>
      </w:r>
      <w:r>
        <w:t xml:space="preserve">nusually) the new owner of </w:t>
      </w:r>
      <w:r>
        <w:rPr>
          <w:i/>
        </w:rPr>
        <w:t>Derwent</w:t>
      </w:r>
      <w:r>
        <w:t>… wanted the figurehead to last and had it carved in teak.</w:t>
      </w:r>
      <w:r w:rsidR="0062752E">
        <w:t>’</w:t>
      </w:r>
      <w:r>
        <w:t xml:space="preserve"> P. N. Thomas, </w:t>
      </w:r>
      <w:r>
        <w:rPr>
          <w:i/>
        </w:rPr>
        <w:t>British Figurehead and Ship Carvers,</w:t>
      </w:r>
      <w:r>
        <w:t xml:space="preserve"> (Wolverhampton, </w:t>
      </w:r>
      <w:proofErr w:type="spellStart"/>
      <w:r>
        <w:t>Waine</w:t>
      </w:r>
      <w:proofErr w:type="spellEnd"/>
      <w:r>
        <w:t xml:space="preserve"> Research Publications, 1995), p. 15 </w:t>
      </w:r>
    </w:p>
  </w:footnote>
  <w:footnote w:id="39">
    <w:p w14:paraId="34ED206A" w14:textId="5C66C285" w:rsidR="002943C2" w:rsidRDefault="002943C2">
      <w:pPr>
        <w:pStyle w:val="FootnoteText"/>
      </w:pPr>
      <w:r>
        <w:rPr>
          <w:rStyle w:val="FootnoteReference"/>
        </w:rPr>
        <w:footnoteRef/>
      </w:r>
      <w:r>
        <w:t xml:space="preserve"> Interview with Richard Hunter, an authority on ship figureheads, 26 March 2015.  Richard Hunter </w:t>
      </w:r>
      <w:r w:rsidR="008B6DEF">
        <w:t xml:space="preserve">manages the </w:t>
      </w:r>
      <w:r w:rsidR="008B6DEF" w:rsidRPr="008B6DEF">
        <w:t xml:space="preserve">website </w:t>
      </w:r>
      <w:hyperlink r:id="rId7" w:history="1">
        <w:r w:rsidR="008B6DEF" w:rsidRPr="00E70A8E">
          <w:rPr>
            <w:rStyle w:val="Hyperlink"/>
            <w:rFonts w:cs="Arial"/>
          </w:rPr>
          <w:t>www.figureheads.co.uk</w:t>
        </w:r>
      </w:hyperlink>
      <w:r w:rsidR="008B6DEF" w:rsidRPr="00E70A8E">
        <w:rPr>
          <w:rFonts w:cs="Arial"/>
        </w:rPr>
        <w:t xml:space="preserve"> and </w:t>
      </w:r>
      <w:r w:rsidRPr="008B6DEF">
        <w:t>states that large</w:t>
      </w:r>
      <w:r>
        <w:t xml:space="preserve"> blocks of seasoned wood became a rare commodity after 1875.  This meant that even large wooden beams within houses began increasingly to be comprised of several smaller sections, whereas in previous centuries they would be constructed from one vast tree trunk.</w:t>
      </w:r>
    </w:p>
  </w:footnote>
  <w:footnote w:id="40">
    <w:p w14:paraId="080150A9" w14:textId="77189F1E" w:rsidR="002943C2" w:rsidRDefault="002943C2">
      <w:pPr>
        <w:pStyle w:val="FootnoteText"/>
      </w:pPr>
      <w:r>
        <w:rPr>
          <w:rStyle w:val="FootnoteReference"/>
        </w:rPr>
        <w:footnoteRef/>
      </w:r>
      <w:r w:rsidR="00EF1459">
        <w:t xml:space="preserve"> Bampton, Op. Cit. No. 22</w:t>
      </w:r>
      <w:r>
        <w:t>, p. 212.</w:t>
      </w:r>
    </w:p>
  </w:footnote>
  <w:footnote w:id="41">
    <w:p w14:paraId="3580282E" w14:textId="57E7093F" w:rsidR="002943C2" w:rsidRDefault="002943C2">
      <w:pPr>
        <w:pStyle w:val="FootnoteText"/>
      </w:pPr>
      <w:r>
        <w:rPr>
          <w:rStyle w:val="FootnoteReference"/>
        </w:rPr>
        <w:footnoteRef/>
      </w:r>
      <w:r>
        <w:t xml:space="preserve"> Stammers, Op. Cit. No. </w:t>
      </w:r>
      <w:r w:rsidR="00EF1459">
        <w:t>6</w:t>
      </w:r>
      <w:r>
        <w:t>, p. 89</w:t>
      </w:r>
    </w:p>
  </w:footnote>
  <w:footnote w:id="42">
    <w:p w14:paraId="10923CD0" w14:textId="01B842F7" w:rsidR="002943C2" w:rsidRDefault="002943C2">
      <w:pPr>
        <w:pStyle w:val="FootnoteText"/>
      </w:pPr>
      <w:r>
        <w:rPr>
          <w:rStyle w:val="FootnoteReference"/>
        </w:rPr>
        <w:footnoteRef/>
      </w:r>
      <w:r>
        <w:t xml:space="preserve"> </w:t>
      </w:r>
      <w:proofErr w:type="gramStart"/>
      <w:r>
        <w:t>Hunter, Op. Cit. No.</w:t>
      </w:r>
      <w:proofErr w:type="gramEnd"/>
      <w:r>
        <w:t xml:space="preserve"> </w:t>
      </w:r>
      <w:r w:rsidR="00EF1459">
        <w:t xml:space="preserve"> 39</w:t>
      </w:r>
    </w:p>
  </w:footnote>
  <w:footnote w:id="43">
    <w:p w14:paraId="5533B1B5" w14:textId="401DFD4C" w:rsidR="002943C2" w:rsidRPr="00711134" w:rsidRDefault="002943C2">
      <w:pPr>
        <w:pStyle w:val="FootnoteText"/>
      </w:pPr>
      <w:r>
        <w:rPr>
          <w:rStyle w:val="FootnoteReference"/>
        </w:rPr>
        <w:footnoteRef/>
      </w:r>
      <w:r>
        <w:t xml:space="preserve"> </w:t>
      </w:r>
      <w:proofErr w:type="spellStart"/>
      <w:r>
        <w:t>Sugden</w:t>
      </w:r>
      <w:proofErr w:type="spellEnd"/>
      <w:r>
        <w:t xml:space="preserve"> and </w:t>
      </w:r>
      <w:proofErr w:type="spellStart"/>
      <w:r>
        <w:t>Stoddart</w:t>
      </w:r>
      <w:proofErr w:type="spellEnd"/>
      <w:r>
        <w:t xml:space="preserve">, Op. Cit., No. </w:t>
      </w:r>
      <w:r w:rsidR="00DE59F9">
        <w:t>14</w:t>
      </w:r>
      <w:r w:rsidR="00F33E29">
        <w:t xml:space="preserve">, </w:t>
      </w:r>
      <w:r w:rsidRPr="00711134">
        <w:t>p. 43</w:t>
      </w:r>
    </w:p>
  </w:footnote>
  <w:footnote w:id="44">
    <w:p w14:paraId="3B3544CC" w14:textId="77777777" w:rsidR="002943C2" w:rsidRPr="00633ACD" w:rsidRDefault="002943C2">
      <w:pPr>
        <w:pStyle w:val="FootnoteText"/>
      </w:pPr>
      <w:r>
        <w:rPr>
          <w:rStyle w:val="FootnoteReference"/>
        </w:rPr>
        <w:footnoteRef/>
      </w:r>
      <w:r>
        <w:t xml:space="preserve"> George Whitfield, ‘Liverpool Artists’, </w:t>
      </w:r>
      <w:r>
        <w:rPr>
          <w:i/>
        </w:rPr>
        <w:t>Liverpool Diocesan Review</w:t>
      </w:r>
      <w:r>
        <w:t>, Vol. 2, 1927, p. 424</w:t>
      </w:r>
    </w:p>
  </w:footnote>
  <w:footnote w:id="45">
    <w:p w14:paraId="059D0A00" w14:textId="77777777" w:rsidR="002943C2" w:rsidRDefault="002943C2">
      <w:pPr>
        <w:pStyle w:val="FootnoteText"/>
      </w:pPr>
      <w:r>
        <w:rPr>
          <w:rStyle w:val="FootnoteReference"/>
        </w:rPr>
        <w:footnoteRef/>
      </w:r>
      <w:r>
        <w:t xml:space="preserve"> Taryn Evans, </w:t>
      </w:r>
      <w:r w:rsidRPr="004136F2">
        <w:rPr>
          <w:i/>
        </w:rPr>
        <w:t>Edward Carter Preston.  Renaissance Man</w:t>
      </w:r>
      <w:r>
        <w:t>. Unpublished MA dissertation, Manchester: Manchester Polytechnic, 1989).  Edward Carter Preston Archive, Special Collections and Archives, Liverpool Hope University.</w:t>
      </w:r>
    </w:p>
  </w:footnote>
  <w:footnote w:id="46">
    <w:p w14:paraId="749544D7" w14:textId="076F77C0" w:rsidR="002943C2" w:rsidRDefault="002943C2">
      <w:pPr>
        <w:pStyle w:val="FootnoteText"/>
      </w:pPr>
      <w:r>
        <w:rPr>
          <w:rStyle w:val="FootnoteReference"/>
        </w:rPr>
        <w:footnoteRef/>
      </w:r>
      <w:r>
        <w:t xml:space="preserve"> </w:t>
      </w:r>
      <w:proofErr w:type="gramStart"/>
      <w:r>
        <w:t>Stammers, Op. Cit. No.</w:t>
      </w:r>
      <w:r w:rsidR="00EF1459">
        <w:t xml:space="preserve"> 6</w:t>
      </w:r>
      <w:r>
        <w:t>, p. 77.</w:t>
      </w:r>
      <w:proofErr w:type="gramEnd"/>
      <w:r>
        <w:t xml:space="preserve">  Stammers mentions one particular carver, David Hughes of Liverpool (1847-1923), who kept a photographic record of his work (p. 92). </w:t>
      </w:r>
    </w:p>
  </w:footnote>
  <w:footnote w:id="47">
    <w:p w14:paraId="1D7ED7B4" w14:textId="77777777" w:rsidR="002943C2" w:rsidRDefault="002943C2">
      <w:pPr>
        <w:pStyle w:val="FootnoteText"/>
      </w:pPr>
      <w:r w:rsidRPr="00711134">
        <w:rPr>
          <w:rStyle w:val="FootnoteReference"/>
        </w:rPr>
        <w:footnoteRef/>
      </w:r>
      <w:r w:rsidRPr="00711134">
        <w:t xml:space="preserve"> These photographs are now held at Liverpool Hope University in the </w:t>
      </w:r>
      <w:r>
        <w:t xml:space="preserve">Edward Carter Preston Archive, </w:t>
      </w:r>
      <w:r w:rsidRPr="00711134">
        <w:t>Special Collections and Archives.</w:t>
      </w:r>
    </w:p>
  </w:footnote>
  <w:footnote w:id="48">
    <w:p w14:paraId="2625E7F0" w14:textId="77777777" w:rsidR="002943C2" w:rsidRDefault="002943C2">
      <w:pPr>
        <w:pStyle w:val="FootnoteText"/>
      </w:pPr>
      <w:r>
        <w:rPr>
          <w:rStyle w:val="FootnoteReference"/>
        </w:rPr>
        <w:footnoteRef/>
      </w:r>
      <w:r>
        <w:t xml:space="preserve"> Email to the author from Susan Beck, Archivist, Special Collections and Archives, Liverpool Hope University, 18 March 2015</w:t>
      </w:r>
    </w:p>
  </w:footnote>
  <w:footnote w:id="49">
    <w:p w14:paraId="173FA9F9" w14:textId="0AB86F8A" w:rsidR="002943C2" w:rsidRDefault="002943C2">
      <w:pPr>
        <w:pStyle w:val="FootnoteText"/>
      </w:pPr>
      <w:r>
        <w:rPr>
          <w:rStyle w:val="FootnoteReference"/>
        </w:rPr>
        <w:footnoteRef/>
      </w:r>
      <w:r>
        <w:t xml:space="preserve"> Stammers, Op. Cit. No. </w:t>
      </w:r>
      <w:r w:rsidR="00EF1459">
        <w:t>6</w:t>
      </w:r>
      <w:r>
        <w:t>, pp. 93-94</w:t>
      </w:r>
    </w:p>
  </w:footnote>
  <w:footnote w:id="50">
    <w:p w14:paraId="00686963" w14:textId="77777777" w:rsidR="002943C2" w:rsidRDefault="002943C2">
      <w:pPr>
        <w:pStyle w:val="FootnoteText"/>
      </w:pPr>
      <w:r>
        <w:rPr>
          <w:rStyle w:val="FootnoteReference"/>
        </w:rPr>
        <w:footnoteRef/>
      </w:r>
      <w:r>
        <w:t xml:space="preserve"> Ibid., p.94</w:t>
      </w:r>
    </w:p>
  </w:footnote>
  <w:footnote w:id="51">
    <w:p w14:paraId="409FA9B8" w14:textId="0E1292F6" w:rsidR="002943C2" w:rsidRDefault="002943C2">
      <w:pPr>
        <w:pStyle w:val="FootnoteText"/>
      </w:pPr>
      <w:r>
        <w:rPr>
          <w:rStyle w:val="FootnoteReference"/>
        </w:rPr>
        <w:footnoteRef/>
      </w:r>
      <w:r>
        <w:t xml:space="preserve"> The images in David </w:t>
      </w:r>
      <w:proofErr w:type="spellStart"/>
      <w:r>
        <w:t>Pulvertaft’s</w:t>
      </w:r>
      <w:proofErr w:type="spellEnd"/>
      <w:r>
        <w:t xml:space="preserve"> journal article, ‘Horatio Nelson. National Hero Naval Figureheads’ illustrate</w:t>
      </w:r>
      <w:r w:rsidR="0062752E">
        <w:t>s</w:t>
      </w:r>
      <w:r>
        <w:t xml:space="preserve"> that </w:t>
      </w:r>
      <w:proofErr w:type="spellStart"/>
      <w:r>
        <w:t>polychromy</w:t>
      </w:r>
      <w:proofErr w:type="spellEnd"/>
      <w:r>
        <w:t xml:space="preserve"> was usual in depictions of Admiral Nelson. </w:t>
      </w:r>
      <w:r w:rsidR="0062752E">
        <w:t xml:space="preserve"> </w:t>
      </w:r>
      <w:proofErr w:type="spellStart"/>
      <w:r>
        <w:t>Pulvertaft</w:t>
      </w:r>
      <w:proofErr w:type="spellEnd"/>
      <w:r>
        <w:t>, Op. cit. No.</w:t>
      </w:r>
      <w:r w:rsidR="00EF1459">
        <w:t xml:space="preserve"> 26</w:t>
      </w:r>
    </w:p>
  </w:footnote>
  <w:footnote w:id="52">
    <w:p w14:paraId="483EDEDF" w14:textId="7017ED77" w:rsidR="002943C2" w:rsidRDefault="002943C2">
      <w:pPr>
        <w:pStyle w:val="FootnoteText"/>
      </w:pPr>
      <w:r>
        <w:rPr>
          <w:rStyle w:val="FootnoteReference"/>
        </w:rPr>
        <w:footnoteRef/>
      </w:r>
      <w:r>
        <w:t xml:space="preserve"> </w:t>
      </w:r>
      <w:proofErr w:type="spellStart"/>
      <w:r w:rsidR="00EF1459">
        <w:t>Youtube</w:t>
      </w:r>
      <w:proofErr w:type="spellEnd"/>
      <w:r w:rsidR="00EF1459">
        <w:t xml:space="preserve">, </w:t>
      </w:r>
      <w:r w:rsidR="001B70E1">
        <w:t>Op. Cit. No. 3</w:t>
      </w:r>
      <w:r w:rsidR="00EF1459">
        <w:t>7</w:t>
      </w:r>
      <w:r w:rsidRPr="00F21C7F">
        <w:rPr>
          <w:rFonts w:eastAsiaTheme="majorEastAsia"/>
          <w:color w:val="000000" w:themeColor="text1"/>
          <w:kern w:val="24"/>
        </w:rPr>
        <w:t xml:space="preserve">  </w:t>
      </w:r>
    </w:p>
  </w:footnote>
  <w:footnote w:id="53">
    <w:p w14:paraId="2EF8EFDF" w14:textId="77777777" w:rsidR="002943C2" w:rsidRPr="001E0AA8" w:rsidRDefault="002943C2">
      <w:pPr>
        <w:pStyle w:val="FootnoteText"/>
      </w:pPr>
      <w:r>
        <w:rPr>
          <w:rStyle w:val="FootnoteReference"/>
        </w:rPr>
        <w:footnoteRef/>
      </w:r>
      <w:r>
        <w:t xml:space="preserve"> Valerie Reich Hunt, ‘Conservation of Folk Art: Shelburne Museum’s Collection and Approach’ in: Valerie </w:t>
      </w:r>
      <w:proofErr w:type="spellStart"/>
      <w:r>
        <w:t>Dorge</w:t>
      </w:r>
      <w:proofErr w:type="spellEnd"/>
      <w:r>
        <w:t xml:space="preserve"> and F. Carey </w:t>
      </w:r>
      <w:proofErr w:type="spellStart"/>
      <w:r>
        <w:t>Howlett</w:t>
      </w:r>
      <w:proofErr w:type="spellEnd"/>
      <w:r>
        <w:t xml:space="preserve">, (eds.) </w:t>
      </w:r>
      <w:r>
        <w:rPr>
          <w:i/>
        </w:rPr>
        <w:t>Painted Wood: History and Conservation,</w:t>
      </w:r>
      <w:r>
        <w:t xml:space="preserve"> (The Getty Conservation Institute, Los Angeles, 1998), p. 428</w:t>
      </w:r>
    </w:p>
  </w:footnote>
  <w:footnote w:id="54">
    <w:p w14:paraId="1F171634" w14:textId="4A80CB87" w:rsidR="002943C2" w:rsidRDefault="002943C2">
      <w:pPr>
        <w:pStyle w:val="FootnoteText"/>
      </w:pPr>
      <w:r>
        <w:rPr>
          <w:rStyle w:val="FootnoteReference"/>
        </w:rPr>
        <w:footnoteRef/>
      </w:r>
      <w:r>
        <w:t xml:space="preserve"> Thomas, Op. Cit., No.</w:t>
      </w:r>
      <w:r w:rsidR="00EF1459">
        <w:t xml:space="preserve"> 38</w:t>
      </w:r>
      <w:r>
        <w:t>, p. 12 and p. 73</w:t>
      </w:r>
    </w:p>
  </w:footnote>
  <w:footnote w:id="55">
    <w:p w14:paraId="53BB9AB6" w14:textId="4B405096" w:rsidR="002943C2" w:rsidRDefault="002943C2">
      <w:pPr>
        <w:pStyle w:val="FootnoteText"/>
      </w:pPr>
      <w:r>
        <w:rPr>
          <w:rStyle w:val="FootnoteReference"/>
        </w:rPr>
        <w:footnoteRef/>
      </w:r>
      <w:r>
        <w:t xml:space="preserve"> Morris and Roberts, </w:t>
      </w:r>
      <w:r w:rsidRPr="00507587">
        <w:t>Op. Cit., No.</w:t>
      </w:r>
      <w:r w:rsidR="00EA6EB5">
        <w:t xml:space="preserve"> 1</w:t>
      </w:r>
      <w:r w:rsidR="00DE59F9">
        <w:t>3</w:t>
      </w:r>
      <w:r w:rsidRPr="00507587">
        <w:t>, p. 276</w:t>
      </w:r>
    </w:p>
  </w:footnote>
  <w:footnote w:id="56">
    <w:p w14:paraId="5F2B1F71" w14:textId="77777777" w:rsidR="002943C2" w:rsidRDefault="002943C2">
      <w:pPr>
        <w:pStyle w:val="FootnoteText"/>
      </w:pPr>
      <w:r>
        <w:rPr>
          <w:rStyle w:val="FootnoteReference"/>
        </w:rPr>
        <w:footnoteRef/>
      </w:r>
      <w:r>
        <w:t xml:space="preserve"> Ibid. </w:t>
      </w:r>
    </w:p>
  </w:footnote>
  <w:footnote w:id="57">
    <w:p w14:paraId="14621E66" w14:textId="6A79A7A4" w:rsidR="002943C2" w:rsidRPr="00C03F4E" w:rsidRDefault="002943C2" w:rsidP="00677639">
      <w:pPr>
        <w:pStyle w:val="FootnoteText"/>
      </w:pPr>
      <w:r>
        <w:rPr>
          <w:rStyle w:val="FootnoteReference"/>
        </w:rPr>
        <w:footnoteRef/>
      </w:r>
      <w:r>
        <w:t xml:space="preserve"> Lockwood, Op. Cit., No. </w:t>
      </w:r>
      <w:r w:rsidR="00EF1459">
        <w:t>4</w:t>
      </w:r>
      <w:r>
        <w:t xml:space="preserve"> </w:t>
      </w:r>
    </w:p>
  </w:footnote>
  <w:footnote w:id="58">
    <w:p w14:paraId="1334FB8F" w14:textId="0B1C96BE" w:rsidR="002943C2" w:rsidRDefault="002943C2">
      <w:pPr>
        <w:pStyle w:val="FootnoteText"/>
      </w:pPr>
      <w:r>
        <w:rPr>
          <w:rStyle w:val="FootnoteReference"/>
        </w:rPr>
        <w:footnoteRef/>
      </w:r>
      <w:r>
        <w:t xml:space="preserve"> Stammers, Op. Cit., No. </w:t>
      </w:r>
      <w:r w:rsidR="00EF1459">
        <w:t>6</w:t>
      </w:r>
      <w:r>
        <w:t>, p. 94</w:t>
      </w:r>
    </w:p>
  </w:footnote>
  <w:footnote w:id="59">
    <w:p w14:paraId="72A361E1" w14:textId="532EA949" w:rsidR="002943C2" w:rsidRPr="00154348" w:rsidDel="002943C2" w:rsidRDefault="002943C2">
      <w:pPr>
        <w:pStyle w:val="FootnoteText"/>
        <w:rPr>
          <w:del w:id="2" w:author="Catherine Moriarty" w:date="2015-04-08T11:51:00Z"/>
        </w:rPr>
      </w:pPr>
      <w:r>
        <w:rPr>
          <w:rStyle w:val="FootnoteReference"/>
        </w:rPr>
        <w:footnoteRef/>
      </w:r>
      <w:r>
        <w:t xml:space="preserve"> </w:t>
      </w:r>
      <w:r w:rsidR="00E4469E" w:rsidRPr="00E70A8E">
        <w:t xml:space="preserve">The erection of the figurehead authorised formal celebrations of the re-fit to occur but, indeed, celebratory ceremonies of one sort or another have been typical for centuries when figureheads were sited on ships.  However, the sculptor’s friend and employer, Dean </w:t>
      </w:r>
      <w:proofErr w:type="spellStart"/>
      <w:r w:rsidR="00E4469E" w:rsidRPr="00E70A8E">
        <w:t>Dwelly</w:t>
      </w:r>
      <w:proofErr w:type="spellEnd"/>
      <w:r w:rsidR="00E4469E" w:rsidRPr="00E70A8E">
        <w:t xml:space="preserve"> of Liverpool Cathedral, believed that the phrase ‘masting ceremony’ was invented on the occasion of the unveiling of Carter Preston’s figurehead of Nelson.  In </w:t>
      </w:r>
      <w:r w:rsidR="00E4469E" w:rsidRPr="00E70A8E">
        <w:rPr>
          <w:i/>
        </w:rPr>
        <w:t xml:space="preserve">The Manchester Guardian </w:t>
      </w:r>
      <w:r w:rsidR="00E4469E" w:rsidRPr="00E70A8E">
        <w:t>he stated that ‘There is no precedent for the use of the word but [...] the Dean [...] feels that it is suitable, it sounds well, and there is no reason why a phrase should not be coined for a special occasion’</w:t>
      </w:r>
      <w:r w:rsidR="00E4469E">
        <w:t>.  Anonymous, Op. Cit. No</w:t>
      </w:r>
      <w:r w:rsidR="00E4469E" w:rsidRPr="00E4469E">
        <w:t>. 3</w:t>
      </w:r>
      <w:r w:rsidR="00EF1459">
        <w:t>5</w:t>
      </w:r>
      <w:r w:rsidR="00E4469E" w:rsidRPr="00C44729">
        <w:t xml:space="preserve">  </w:t>
      </w:r>
    </w:p>
  </w:footnote>
  <w:footnote w:id="60">
    <w:p w14:paraId="00EEF924" w14:textId="77777777" w:rsidR="002943C2" w:rsidRDefault="002943C2" w:rsidP="00C03F4E">
      <w:pPr>
        <w:spacing w:after="0" w:line="240" w:lineRule="auto"/>
        <w:rPr>
          <w:rFonts w:eastAsiaTheme="minorEastAsia" w:cs="Times New Roman"/>
          <w:color w:val="000000" w:themeColor="text1"/>
          <w:kern w:val="24"/>
          <w:sz w:val="20"/>
          <w:szCs w:val="20"/>
          <w:u w:val="single"/>
          <w:lang w:eastAsia="zh-CN"/>
        </w:rPr>
      </w:pPr>
      <w:r w:rsidRPr="00C03F4E">
        <w:rPr>
          <w:rStyle w:val="FootnoteReference"/>
          <w:sz w:val="20"/>
          <w:szCs w:val="20"/>
        </w:rPr>
        <w:footnoteRef/>
      </w:r>
      <w:r w:rsidRPr="00C03F4E">
        <w:rPr>
          <w:sz w:val="20"/>
          <w:szCs w:val="20"/>
        </w:rPr>
        <w:t xml:space="preserve"> British Pathé Websites, </w:t>
      </w:r>
      <w:hyperlink r:id="rId8" w:history="1">
        <w:r w:rsidRPr="004E39EA">
          <w:rPr>
            <w:rStyle w:val="Hyperlink"/>
            <w:rFonts w:eastAsiaTheme="minorEastAsia"/>
            <w:kern w:val="24"/>
            <w:sz w:val="20"/>
            <w:szCs w:val="20"/>
            <w:lang w:eastAsia="zh-CN"/>
          </w:rPr>
          <w:t>http://www.britishpathe.com/video/new-figurehead-for-ts-conway/query/Conway</w:t>
        </w:r>
      </w:hyperlink>
    </w:p>
    <w:p w14:paraId="6AD88C0E" w14:textId="77777777" w:rsidR="002943C2" w:rsidRPr="00411886" w:rsidRDefault="002943C2" w:rsidP="00C03F4E">
      <w:pPr>
        <w:spacing w:after="0" w:line="240" w:lineRule="auto"/>
        <w:rPr>
          <w:rFonts w:eastAsiaTheme="minorEastAsia" w:cs="Times New Roman"/>
          <w:color w:val="000000" w:themeColor="text1"/>
          <w:kern w:val="24"/>
          <w:sz w:val="20"/>
          <w:szCs w:val="20"/>
          <w:u w:val="single"/>
          <w:lang w:eastAsia="zh-CN"/>
        </w:rPr>
      </w:pPr>
      <w:r w:rsidRPr="00C03F4E">
        <w:rPr>
          <w:rFonts w:eastAsiaTheme="minorEastAsia" w:cs="Times New Roman"/>
          <w:color w:val="000000" w:themeColor="text1"/>
          <w:kern w:val="24"/>
          <w:sz w:val="20"/>
          <w:szCs w:val="20"/>
          <w:lang w:eastAsia="zh-CN"/>
        </w:rPr>
        <w:t xml:space="preserve"> and </w:t>
      </w:r>
      <w:hyperlink r:id="rId9" w:history="1">
        <w:r w:rsidRPr="00C03F4E">
          <w:rPr>
            <w:rStyle w:val="Hyperlink"/>
            <w:rFonts w:eastAsiaTheme="minorEastAsia"/>
            <w:kern w:val="24"/>
            <w:sz w:val="20"/>
            <w:szCs w:val="20"/>
            <w:lang w:eastAsia="zh-CN"/>
          </w:rPr>
          <w:t>www.britishpathe.com/video/hms-conways-new-figurehead-unveiled-aka-liverpool/query/Conway</w:t>
        </w:r>
      </w:hyperlink>
      <w:r w:rsidRPr="00C03F4E">
        <w:rPr>
          <w:rFonts w:eastAsiaTheme="minorEastAsia" w:cs="Times New Roman"/>
          <w:color w:val="000000" w:themeColor="text1"/>
          <w:kern w:val="24"/>
          <w:sz w:val="20"/>
          <w:szCs w:val="20"/>
          <w:lang w:eastAsia="zh-CN"/>
        </w:rPr>
        <w:t>, both accessed 21</w:t>
      </w:r>
      <w:r w:rsidRPr="00C03F4E">
        <w:rPr>
          <w:rFonts w:eastAsiaTheme="minorEastAsia" w:cs="Times New Roman"/>
          <w:color w:val="000000" w:themeColor="text1"/>
          <w:kern w:val="24"/>
          <w:sz w:val="20"/>
          <w:szCs w:val="20"/>
          <w:vertAlign w:val="superscript"/>
          <w:lang w:eastAsia="zh-CN"/>
        </w:rPr>
        <w:t>st</w:t>
      </w:r>
      <w:r w:rsidRPr="00C03F4E">
        <w:rPr>
          <w:rFonts w:eastAsiaTheme="minorEastAsia" w:cs="Times New Roman"/>
          <w:color w:val="000000" w:themeColor="text1"/>
          <w:kern w:val="24"/>
          <w:sz w:val="20"/>
          <w:szCs w:val="20"/>
          <w:lang w:eastAsia="zh-CN"/>
        </w:rPr>
        <w:t xml:space="preserve"> September 2014</w:t>
      </w:r>
    </w:p>
  </w:footnote>
  <w:footnote w:id="61">
    <w:p w14:paraId="1081D4D9" w14:textId="77777777" w:rsidR="002943C2" w:rsidRPr="007B5370" w:rsidRDefault="002943C2">
      <w:pPr>
        <w:pStyle w:val="FootnoteText"/>
      </w:pPr>
      <w:r w:rsidRPr="007B5370">
        <w:rPr>
          <w:rStyle w:val="FootnoteReference"/>
        </w:rPr>
        <w:footnoteRef/>
      </w:r>
      <w:r w:rsidRPr="007B5370">
        <w:t xml:space="preserve"> </w:t>
      </w:r>
      <w:r>
        <w:t xml:space="preserve">John </w:t>
      </w:r>
      <w:r w:rsidRPr="007B5370">
        <w:t xml:space="preserve">Masefield, </w:t>
      </w:r>
      <w:r w:rsidRPr="007B5370">
        <w:rPr>
          <w:i/>
        </w:rPr>
        <w:t>Salt-Water Poems and Ballads,</w:t>
      </w:r>
      <w:r w:rsidRPr="007B5370">
        <w:t xml:space="preserve"> </w:t>
      </w:r>
      <w:r>
        <w:t xml:space="preserve">(Lenox, USA, </w:t>
      </w:r>
      <w:proofErr w:type="spellStart"/>
      <w:r w:rsidRPr="007B5370">
        <w:t>HardPress</w:t>
      </w:r>
      <w:proofErr w:type="spellEnd"/>
      <w:r w:rsidRPr="007B5370">
        <w:t xml:space="preserve"> Publishing, </w:t>
      </w:r>
      <w:r>
        <w:t xml:space="preserve">2013) </w:t>
      </w:r>
      <w:r w:rsidRPr="007B5370">
        <w:t xml:space="preserve">and </w:t>
      </w:r>
      <w:r>
        <w:t xml:space="preserve">John </w:t>
      </w:r>
      <w:r w:rsidRPr="007B5370">
        <w:t xml:space="preserve">Masefield, </w:t>
      </w:r>
      <w:r>
        <w:rPr>
          <w:i/>
        </w:rPr>
        <w:t xml:space="preserve">The </w:t>
      </w:r>
      <w:r w:rsidRPr="0037454F">
        <w:rPr>
          <w:i/>
        </w:rPr>
        <w:t>Midnight Folk,</w:t>
      </w:r>
      <w:r w:rsidRPr="0037454F">
        <w:t xml:space="preserve"> </w:t>
      </w:r>
      <w:r>
        <w:t xml:space="preserve">(London, </w:t>
      </w:r>
      <w:r w:rsidRPr="0037454F">
        <w:t xml:space="preserve">Egmont Books, </w:t>
      </w:r>
      <w:r>
        <w:t>2008)</w:t>
      </w:r>
      <w:r w:rsidRPr="0037454F">
        <w:t>.</w:t>
      </w:r>
    </w:p>
  </w:footnote>
  <w:footnote w:id="62">
    <w:p w14:paraId="5FCF4D17" w14:textId="77777777" w:rsidR="002943C2" w:rsidRPr="00B26667" w:rsidRDefault="002943C2" w:rsidP="00B26667">
      <w:pPr>
        <w:pStyle w:val="Heading2"/>
        <w:rPr>
          <w:rFonts w:asciiTheme="minorHAnsi" w:hAnsiTheme="minorHAnsi"/>
        </w:rPr>
      </w:pPr>
      <w:r w:rsidRPr="00B26667">
        <w:rPr>
          <w:rStyle w:val="FootnoteReference"/>
          <w:rFonts w:asciiTheme="minorHAnsi" w:hAnsiTheme="minorHAnsi"/>
          <w:b w:val="0"/>
        </w:rPr>
        <w:footnoteRef/>
      </w:r>
      <w:r w:rsidRPr="00B26667">
        <w:rPr>
          <w:rFonts w:asciiTheme="minorHAnsi" w:hAnsiTheme="minorHAnsi"/>
          <w:b w:val="0"/>
        </w:rPr>
        <w:t xml:space="preserve"> Cited in HMS Conway Website, </w:t>
      </w:r>
      <w:hyperlink r:id="rId10" w:history="1">
        <w:r w:rsidRPr="00B26667">
          <w:rPr>
            <w:rStyle w:val="Hyperlink"/>
            <w:rFonts w:asciiTheme="minorHAnsi" w:hAnsiTheme="minorHAnsi" w:cs="Arial"/>
            <w:b w:val="0"/>
          </w:rPr>
          <w:t>www.hmsconway.org/docs/poems.rtf</w:t>
        </w:r>
      </w:hyperlink>
      <w:r w:rsidRPr="00B26667">
        <w:rPr>
          <w:rStyle w:val="HTMLCite"/>
          <w:rFonts w:asciiTheme="minorHAnsi" w:hAnsiTheme="minorHAnsi" w:cs="Arial"/>
          <w:b w:val="0"/>
          <w:color w:val="666666"/>
        </w:rPr>
        <w:t xml:space="preserve"> </w:t>
      </w:r>
      <w:r w:rsidRPr="00B26667">
        <w:rPr>
          <w:rFonts w:asciiTheme="minorHAnsi" w:hAnsiTheme="minorHAnsi"/>
          <w:b w:val="0"/>
        </w:rPr>
        <w:t>accessed 21</w:t>
      </w:r>
      <w:r w:rsidRPr="00B26667">
        <w:rPr>
          <w:rFonts w:asciiTheme="minorHAnsi" w:hAnsiTheme="minorHAnsi"/>
          <w:b w:val="0"/>
          <w:vertAlign w:val="superscript"/>
        </w:rPr>
        <w:t>st</w:t>
      </w:r>
      <w:r w:rsidRPr="00B26667">
        <w:rPr>
          <w:rFonts w:asciiTheme="minorHAnsi" w:hAnsiTheme="minorHAnsi"/>
          <w:b w:val="0"/>
        </w:rPr>
        <w:t xml:space="preserve"> September 2014.</w:t>
      </w:r>
    </w:p>
  </w:footnote>
  <w:footnote w:id="63">
    <w:p w14:paraId="2ECD5767" w14:textId="7CE9BBE6" w:rsidR="002943C2" w:rsidRPr="00F21C7F" w:rsidRDefault="002943C2" w:rsidP="0017033E">
      <w:pPr>
        <w:spacing w:after="0" w:line="240" w:lineRule="auto"/>
        <w:jc w:val="both"/>
        <w:rPr>
          <w:sz w:val="20"/>
          <w:szCs w:val="20"/>
        </w:rPr>
      </w:pPr>
      <w:r w:rsidRPr="00BA49BE">
        <w:rPr>
          <w:rStyle w:val="FootnoteReference"/>
          <w:sz w:val="20"/>
          <w:szCs w:val="20"/>
        </w:rPr>
        <w:footnoteRef/>
      </w:r>
      <w:r w:rsidRPr="00BA49BE">
        <w:rPr>
          <w:sz w:val="20"/>
          <w:szCs w:val="20"/>
        </w:rPr>
        <w:t xml:space="preserve"> </w:t>
      </w:r>
      <w:proofErr w:type="spellStart"/>
      <w:proofErr w:type="gramStart"/>
      <w:r w:rsidR="00EF1459">
        <w:rPr>
          <w:sz w:val="20"/>
          <w:szCs w:val="20"/>
        </w:rPr>
        <w:t>Youtube</w:t>
      </w:r>
      <w:proofErr w:type="spellEnd"/>
      <w:r w:rsidR="00EF1459">
        <w:rPr>
          <w:sz w:val="20"/>
          <w:szCs w:val="20"/>
        </w:rPr>
        <w:t xml:space="preserve">, </w:t>
      </w:r>
      <w:r>
        <w:rPr>
          <w:sz w:val="20"/>
          <w:szCs w:val="20"/>
        </w:rPr>
        <w:t xml:space="preserve">Op. Cit. No. </w:t>
      </w:r>
      <w:r w:rsidR="001B70E1">
        <w:rPr>
          <w:sz w:val="20"/>
          <w:szCs w:val="20"/>
        </w:rPr>
        <w:t>3</w:t>
      </w:r>
      <w:r w:rsidR="00EF1459">
        <w:rPr>
          <w:sz w:val="20"/>
          <w:szCs w:val="20"/>
        </w:rPr>
        <w:t>7</w:t>
      </w:r>
      <w:r w:rsidR="00C258B3">
        <w:rPr>
          <w:sz w:val="20"/>
          <w:szCs w:val="20"/>
        </w:rPr>
        <w:t>.</w:t>
      </w:r>
      <w:proofErr w:type="gramEnd"/>
      <w:r>
        <w:rPr>
          <w:sz w:val="20"/>
          <w:szCs w:val="20"/>
        </w:rPr>
        <w:t xml:space="preserve">  The appearance of the s</w:t>
      </w:r>
      <w:r w:rsidRPr="00F21C7F">
        <w:rPr>
          <w:rFonts w:eastAsiaTheme="majorEastAsia" w:cs="Times New Roman"/>
          <w:color w:val="000000" w:themeColor="text1"/>
          <w:kern w:val="24"/>
          <w:sz w:val="20"/>
          <w:szCs w:val="20"/>
          <w:lang w:eastAsia="zh-CN"/>
        </w:rPr>
        <w:t xml:space="preserve">hip is also recalled in a stained glass window in the </w:t>
      </w:r>
      <w:r w:rsidRPr="00F21C7F">
        <w:rPr>
          <w:rFonts w:eastAsiaTheme="minorEastAsia" w:cs="Times New Roman"/>
          <w:sz w:val="20"/>
          <w:szCs w:val="20"/>
          <w:lang w:eastAsia="zh-CN"/>
        </w:rPr>
        <w:t xml:space="preserve">Conway Chapel at Birkenhead Priory.  The chapel functions also as a museum to HMS Conway and is run by The Friends of HMS Conway who commissioned the window.  It was created by Merseyside artist, David </w:t>
      </w:r>
      <w:proofErr w:type="spellStart"/>
      <w:r w:rsidRPr="00F21C7F">
        <w:rPr>
          <w:rFonts w:eastAsiaTheme="minorEastAsia" w:cs="Times New Roman"/>
          <w:sz w:val="20"/>
          <w:szCs w:val="20"/>
          <w:lang w:eastAsia="zh-CN"/>
        </w:rPr>
        <w:t>Hillhouse</w:t>
      </w:r>
      <w:proofErr w:type="spellEnd"/>
      <w:r w:rsidRPr="00F21C7F">
        <w:rPr>
          <w:rFonts w:eastAsiaTheme="minorEastAsia" w:cs="Times New Roman"/>
          <w:sz w:val="20"/>
          <w:szCs w:val="20"/>
          <w:lang w:eastAsia="zh-CN"/>
        </w:rPr>
        <w:t>.</w:t>
      </w:r>
    </w:p>
  </w:footnote>
  <w:footnote w:id="64">
    <w:p w14:paraId="169EE16A" w14:textId="2A3B6302" w:rsidR="002943C2" w:rsidRPr="00F21C7F" w:rsidRDefault="002943C2">
      <w:pPr>
        <w:pStyle w:val="FootnoteText"/>
      </w:pPr>
      <w:r w:rsidRPr="00F21C7F">
        <w:rPr>
          <w:rStyle w:val="FootnoteReference"/>
        </w:rPr>
        <w:footnoteRef/>
      </w:r>
      <w:r w:rsidRPr="00F21C7F">
        <w:t xml:space="preserve"> </w:t>
      </w:r>
      <w:proofErr w:type="spellStart"/>
      <w:proofErr w:type="gramStart"/>
      <w:r w:rsidR="00EF1459">
        <w:t>Credland</w:t>
      </w:r>
      <w:proofErr w:type="spellEnd"/>
      <w:r w:rsidR="00EF1459">
        <w:t>, Op. Cit. No. 7</w:t>
      </w:r>
      <w:r w:rsidR="00EA6EB5">
        <w:t>.</w:t>
      </w:r>
      <w:proofErr w:type="gramEnd"/>
      <w:r w:rsidR="00EA6EB5">
        <w:t xml:space="preserve"> </w:t>
      </w:r>
    </w:p>
  </w:footnote>
  <w:footnote w:id="65">
    <w:p w14:paraId="23019E3D" w14:textId="5802533A" w:rsidR="008C5C16" w:rsidRDefault="008C5C16">
      <w:pPr>
        <w:pStyle w:val="FootnoteText"/>
      </w:pPr>
      <w:r>
        <w:rPr>
          <w:rStyle w:val="FootnoteReference"/>
        </w:rPr>
        <w:footnoteRef/>
      </w:r>
      <w:r>
        <w:t xml:space="preserve"> </w:t>
      </w:r>
      <w:r w:rsidRPr="00E70A8E">
        <w:t>All too often maritime sculpture has been identified as ‘folk art’.  However the figurehead of Admiral Nelson created for HMS Conway was designed and carved by an established fine art sculptor.  Moreover, the extant archival records comprising detailed photographs of the construction of the figurehead, along with rare film footage, offer unique insights into the process of production of such sculptures.  These facts, combined with the adroit use of materials shown by the sculptor, ensure that Edward Carter Preston’s figurehead of Admiral Nelson makes for a fascinating subject of study.</w:t>
      </w:r>
    </w:p>
  </w:footnote>
  <w:footnote w:id="66">
    <w:p w14:paraId="683A4E90" w14:textId="3D53F73B" w:rsidR="002943C2" w:rsidRPr="00F21C7F" w:rsidRDefault="002943C2" w:rsidP="00A079FC">
      <w:pPr>
        <w:pStyle w:val="FootnoteText"/>
      </w:pPr>
      <w:r w:rsidRPr="00F21C7F">
        <w:rPr>
          <w:rStyle w:val="FootnoteReference"/>
        </w:rPr>
        <w:footnoteRef/>
      </w:r>
      <w:r w:rsidRPr="00F21C7F">
        <w:t xml:space="preserve"> Thanks are due to the Friends of HMS Conway, often retired Conway cadets who conduct their own research and archiving, </w:t>
      </w:r>
      <w:r>
        <w:t xml:space="preserve">to Richard Hunter, an expert on ship figureheads, </w:t>
      </w:r>
      <w:r w:rsidRPr="00F21C7F">
        <w:t>and to Susan Beck, Archivist of the Carter Preston Archive at Liverpool Hope University.</w:t>
      </w:r>
      <w:r w:rsidRPr="00B31DAE">
        <w:t xml:space="preserve"> </w:t>
      </w:r>
      <w:r>
        <w:t xml:space="preserve"> All of these individuals </w:t>
      </w:r>
      <w:r w:rsidRPr="00F21C7F">
        <w:t>aided the writing of this paper</w:t>
      </w:r>
      <w:r>
        <w:t xml:space="preserve"> with their </w:t>
      </w:r>
      <w:r w:rsidRPr="00F21C7F">
        <w:t>generous communications</w:t>
      </w:r>
      <w:r w:rsidR="00EF1459">
        <w:t xml:space="preserve"> </w:t>
      </w:r>
      <w:r>
        <w:t>and assistance.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755F"/>
    <w:multiLevelType w:val="hybridMultilevel"/>
    <w:tmpl w:val="D158DC4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8CD0C66"/>
    <w:multiLevelType w:val="hybridMultilevel"/>
    <w:tmpl w:val="7E02B53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F0A6D04"/>
    <w:multiLevelType w:val="hybridMultilevel"/>
    <w:tmpl w:val="77B84D8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revisionView w:markup="0" w:comment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8B"/>
    <w:rsid w:val="00003123"/>
    <w:rsid w:val="000073C0"/>
    <w:rsid w:val="0001063E"/>
    <w:rsid w:val="00010897"/>
    <w:rsid w:val="00016583"/>
    <w:rsid w:val="0002128B"/>
    <w:rsid w:val="0002134E"/>
    <w:rsid w:val="00022D0E"/>
    <w:rsid w:val="00023650"/>
    <w:rsid w:val="00024ADB"/>
    <w:rsid w:val="00025E01"/>
    <w:rsid w:val="000307E6"/>
    <w:rsid w:val="00053FE7"/>
    <w:rsid w:val="00054CAD"/>
    <w:rsid w:val="000568CD"/>
    <w:rsid w:val="000578B6"/>
    <w:rsid w:val="0006092C"/>
    <w:rsid w:val="00061E6F"/>
    <w:rsid w:val="00065B99"/>
    <w:rsid w:val="000821F7"/>
    <w:rsid w:val="0008309E"/>
    <w:rsid w:val="000939BD"/>
    <w:rsid w:val="0009445C"/>
    <w:rsid w:val="0009577B"/>
    <w:rsid w:val="000A5823"/>
    <w:rsid w:val="000A592E"/>
    <w:rsid w:val="000B1C42"/>
    <w:rsid w:val="000B30A2"/>
    <w:rsid w:val="000B4483"/>
    <w:rsid w:val="000B6914"/>
    <w:rsid w:val="000B7AFF"/>
    <w:rsid w:val="000C2333"/>
    <w:rsid w:val="000C2D71"/>
    <w:rsid w:val="000C4A8D"/>
    <w:rsid w:val="000C537C"/>
    <w:rsid w:val="000D4568"/>
    <w:rsid w:val="000D69FA"/>
    <w:rsid w:val="000D774A"/>
    <w:rsid w:val="000E08D7"/>
    <w:rsid w:val="000E4C5B"/>
    <w:rsid w:val="000F110C"/>
    <w:rsid w:val="000F2B75"/>
    <w:rsid w:val="000F333C"/>
    <w:rsid w:val="001042F8"/>
    <w:rsid w:val="00107ED2"/>
    <w:rsid w:val="0011253D"/>
    <w:rsid w:val="00112CF4"/>
    <w:rsid w:val="001134B5"/>
    <w:rsid w:val="00114051"/>
    <w:rsid w:val="00115493"/>
    <w:rsid w:val="00115A32"/>
    <w:rsid w:val="001212E0"/>
    <w:rsid w:val="00151437"/>
    <w:rsid w:val="00154348"/>
    <w:rsid w:val="001547FF"/>
    <w:rsid w:val="001575AB"/>
    <w:rsid w:val="0015798B"/>
    <w:rsid w:val="00162226"/>
    <w:rsid w:val="00164ABA"/>
    <w:rsid w:val="0016634F"/>
    <w:rsid w:val="0017033E"/>
    <w:rsid w:val="0017238D"/>
    <w:rsid w:val="00173203"/>
    <w:rsid w:val="0018097E"/>
    <w:rsid w:val="00184D50"/>
    <w:rsid w:val="00197F12"/>
    <w:rsid w:val="001B70E1"/>
    <w:rsid w:val="001C1626"/>
    <w:rsid w:val="001C5DA4"/>
    <w:rsid w:val="001C7AEC"/>
    <w:rsid w:val="001C7C8D"/>
    <w:rsid w:val="001D30F7"/>
    <w:rsid w:val="001E0AA8"/>
    <w:rsid w:val="001E2599"/>
    <w:rsid w:val="001E67CD"/>
    <w:rsid w:val="001E7694"/>
    <w:rsid w:val="001F4576"/>
    <w:rsid w:val="001F4775"/>
    <w:rsid w:val="001F4914"/>
    <w:rsid w:val="001F70F5"/>
    <w:rsid w:val="001F7EB9"/>
    <w:rsid w:val="002009D0"/>
    <w:rsid w:val="00201F14"/>
    <w:rsid w:val="002044F4"/>
    <w:rsid w:val="002046E5"/>
    <w:rsid w:val="00204B48"/>
    <w:rsid w:val="0020737F"/>
    <w:rsid w:val="002077CE"/>
    <w:rsid w:val="002105A3"/>
    <w:rsid w:val="00212EF3"/>
    <w:rsid w:val="00215909"/>
    <w:rsid w:val="00216AE1"/>
    <w:rsid w:val="0021764C"/>
    <w:rsid w:val="00221DA9"/>
    <w:rsid w:val="0022532A"/>
    <w:rsid w:val="0022752C"/>
    <w:rsid w:val="00232D9A"/>
    <w:rsid w:val="00234FAD"/>
    <w:rsid w:val="00236444"/>
    <w:rsid w:val="00242446"/>
    <w:rsid w:val="00252EB8"/>
    <w:rsid w:val="0025315D"/>
    <w:rsid w:val="00263828"/>
    <w:rsid w:val="002831F2"/>
    <w:rsid w:val="00284AD7"/>
    <w:rsid w:val="002943C2"/>
    <w:rsid w:val="002A20BF"/>
    <w:rsid w:val="002A2B85"/>
    <w:rsid w:val="002A2BBE"/>
    <w:rsid w:val="002A760F"/>
    <w:rsid w:val="002B0D01"/>
    <w:rsid w:val="002B12DF"/>
    <w:rsid w:val="002B503B"/>
    <w:rsid w:val="002C34C8"/>
    <w:rsid w:val="002C444A"/>
    <w:rsid w:val="002C7227"/>
    <w:rsid w:val="002D074B"/>
    <w:rsid w:val="002D612F"/>
    <w:rsid w:val="002D79D4"/>
    <w:rsid w:val="002F473B"/>
    <w:rsid w:val="002F54F9"/>
    <w:rsid w:val="002F73E2"/>
    <w:rsid w:val="003041CA"/>
    <w:rsid w:val="00311332"/>
    <w:rsid w:val="00313DDA"/>
    <w:rsid w:val="003150C3"/>
    <w:rsid w:val="00322F03"/>
    <w:rsid w:val="003276C8"/>
    <w:rsid w:val="00341303"/>
    <w:rsid w:val="00344B07"/>
    <w:rsid w:val="00354311"/>
    <w:rsid w:val="00355968"/>
    <w:rsid w:val="003668EF"/>
    <w:rsid w:val="003669C4"/>
    <w:rsid w:val="00367BC3"/>
    <w:rsid w:val="003742F1"/>
    <w:rsid w:val="0037454F"/>
    <w:rsid w:val="00381337"/>
    <w:rsid w:val="00382F60"/>
    <w:rsid w:val="00386C31"/>
    <w:rsid w:val="00386D26"/>
    <w:rsid w:val="00386D4F"/>
    <w:rsid w:val="00391BEA"/>
    <w:rsid w:val="00392468"/>
    <w:rsid w:val="003943AB"/>
    <w:rsid w:val="00395509"/>
    <w:rsid w:val="003A7394"/>
    <w:rsid w:val="003B15CB"/>
    <w:rsid w:val="003B2D2C"/>
    <w:rsid w:val="003C2F30"/>
    <w:rsid w:val="003C3180"/>
    <w:rsid w:val="003C5F89"/>
    <w:rsid w:val="003C6493"/>
    <w:rsid w:val="003C7A5B"/>
    <w:rsid w:val="003D1482"/>
    <w:rsid w:val="003D2B9F"/>
    <w:rsid w:val="003D3C62"/>
    <w:rsid w:val="003D454A"/>
    <w:rsid w:val="003D725A"/>
    <w:rsid w:val="003D763F"/>
    <w:rsid w:val="003E03B3"/>
    <w:rsid w:val="003E0F64"/>
    <w:rsid w:val="003E2C1A"/>
    <w:rsid w:val="003E2EDB"/>
    <w:rsid w:val="003E5BBC"/>
    <w:rsid w:val="003F5528"/>
    <w:rsid w:val="003F6DB2"/>
    <w:rsid w:val="00404060"/>
    <w:rsid w:val="004067AF"/>
    <w:rsid w:val="00406D4C"/>
    <w:rsid w:val="00411886"/>
    <w:rsid w:val="004136F2"/>
    <w:rsid w:val="004203E8"/>
    <w:rsid w:val="00424DA2"/>
    <w:rsid w:val="0044069A"/>
    <w:rsid w:val="0044263A"/>
    <w:rsid w:val="00442DC2"/>
    <w:rsid w:val="0045150E"/>
    <w:rsid w:val="00452BE7"/>
    <w:rsid w:val="00452EBB"/>
    <w:rsid w:val="00463F41"/>
    <w:rsid w:val="00464634"/>
    <w:rsid w:val="00465ED4"/>
    <w:rsid w:val="00473069"/>
    <w:rsid w:val="00477733"/>
    <w:rsid w:val="004841A0"/>
    <w:rsid w:val="00485DF8"/>
    <w:rsid w:val="00487E4D"/>
    <w:rsid w:val="00494CEF"/>
    <w:rsid w:val="004966C5"/>
    <w:rsid w:val="00496E4B"/>
    <w:rsid w:val="004977A7"/>
    <w:rsid w:val="004A17FF"/>
    <w:rsid w:val="004C0039"/>
    <w:rsid w:val="004C3E0D"/>
    <w:rsid w:val="004C45BD"/>
    <w:rsid w:val="004C7396"/>
    <w:rsid w:val="004E7DA5"/>
    <w:rsid w:val="004F0BE8"/>
    <w:rsid w:val="004F2B55"/>
    <w:rsid w:val="004F428E"/>
    <w:rsid w:val="004F59A6"/>
    <w:rsid w:val="00501C32"/>
    <w:rsid w:val="00504953"/>
    <w:rsid w:val="00506D4F"/>
    <w:rsid w:val="00507587"/>
    <w:rsid w:val="00510115"/>
    <w:rsid w:val="005124B0"/>
    <w:rsid w:val="00512919"/>
    <w:rsid w:val="005163B0"/>
    <w:rsid w:val="00516A11"/>
    <w:rsid w:val="005237EA"/>
    <w:rsid w:val="0052560D"/>
    <w:rsid w:val="005310C5"/>
    <w:rsid w:val="00531480"/>
    <w:rsid w:val="00531B75"/>
    <w:rsid w:val="005361C8"/>
    <w:rsid w:val="00536F6C"/>
    <w:rsid w:val="005448E1"/>
    <w:rsid w:val="005459BF"/>
    <w:rsid w:val="005525B6"/>
    <w:rsid w:val="00553A45"/>
    <w:rsid w:val="00554B54"/>
    <w:rsid w:val="005563EE"/>
    <w:rsid w:val="00557E07"/>
    <w:rsid w:val="00567745"/>
    <w:rsid w:val="00572A40"/>
    <w:rsid w:val="005808F4"/>
    <w:rsid w:val="005821D7"/>
    <w:rsid w:val="005826DE"/>
    <w:rsid w:val="00584B30"/>
    <w:rsid w:val="005858E0"/>
    <w:rsid w:val="00591EFE"/>
    <w:rsid w:val="005A1873"/>
    <w:rsid w:val="005A4336"/>
    <w:rsid w:val="005B006E"/>
    <w:rsid w:val="005B48AA"/>
    <w:rsid w:val="005C3049"/>
    <w:rsid w:val="005C4C97"/>
    <w:rsid w:val="005D14E0"/>
    <w:rsid w:val="005D420E"/>
    <w:rsid w:val="005D5FCE"/>
    <w:rsid w:val="005D7445"/>
    <w:rsid w:val="005D7CEE"/>
    <w:rsid w:val="005E6BAF"/>
    <w:rsid w:val="005F5DD8"/>
    <w:rsid w:val="005F66FA"/>
    <w:rsid w:val="005F6C43"/>
    <w:rsid w:val="005F7ED2"/>
    <w:rsid w:val="00611507"/>
    <w:rsid w:val="0061396B"/>
    <w:rsid w:val="00613ADA"/>
    <w:rsid w:val="006170C2"/>
    <w:rsid w:val="00622746"/>
    <w:rsid w:val="006227F4"/>
    <w:rsid w:val="00625486"/>
    <w:rsid w:val="00625B0A"/>
    <w:rsid w:val="00625E3D"/>
    <w:rsid w:val="006264E1"/>
    <w:rsid w:val="0062752E"/>
    <w:rsid w:val="0062787F"/>
    <w:rsid w:val="00627D77"/>
    <w:rsid w:val="00631E76"/>
    <w:rsid w:val="00633ACD"/>
    <w:rsid w:val="0063795A"/>
    <w:rsid w:val="00641337"/>
    <w:rsid w:val="006431FD"/>
    <w:rsid w:val="00643D2D"/>
    <w:rsid w:val="00643E72"/>
    <w:rsid w:val="00646409"/>
    <w:rsid w:val="0065295D"/>
    <w:rsid w:val="006608D4"/>
    <w:rsid w:val="00662025"/>
    <w:rsid w:val="00663418"/>
    <w:rsid w:val="00664366"/>
    <w:rsid w:val="006651F0"/>
    <w:rsid w:val="00665FFE"/>
    <w:rsid w:val="00666FD8"/>
    <w:rsid w:val="00667654"/>
    <w:rsid w:val="006678F5"/>
    <w:rsid w:val="006701AE"/>
    <w:rsid w:val="00677639"/>
    <w:rsid w:val="00683092"/>
    <w:rsid w:val="00686571"/>
    <w:rsid w:val="00692105"/>
    <w:rsid w:val="006A2944"/>
    <w:rsid w:val="006B6F6B"/>
    <w:rsid w:val="006C1F84"/>
    <w:rsid w:val="006C378F"/>
    <w:rsid w:val="006D2EFA"/>
    <w:rsid w:val="006D3149"/>
    <w:rsid w:val="006D342C"/>
    <w:rsid w:val="006D34DB"/>
    <w:rsid w:val="006D3A68"/>
    <w:rsid w:val="006E128F"/>
    <w:rsid w:val="006E30DD"/>
    <w:rsid w:val="006E4ABA"/>
    <w:rsid w:val="006F09A3"/>
    <w:rsid w:val="006F09FE"/>
    <w:rsid w:val="006F4FBF"/>
    <w:rsid w:val="006F6799"/>
    <w:rsid w:val="006F68B8"/>
    <w:rsid w:val="00702613"/>
    <w:rsid w:val="00706209"/>
    <w:rsid w:val="0071057A"/>
    <w:rsid w:val="00710630"/>
    <w:rsid w:val="00711134"/>
    <w:rsid w:val="00712BED"/>
    <w:rsid w:val="0071672D"/>
    <w:rsid w:val="00717C28"/>
    <w:rsid w:val="00735B8F"/>
    <w:rsid w:val="0073606A"/>
    <w:rsid w:val="007456D6"/>
    <w:rsid w:val="007457FC"/>
    <w:rsid w:val="00750504"/>
    <w:rsid w:val="00756D84"/>
    <w:rsid w:val="00761B6E"/>
    <w:rsid w:val="0077082C"/>
    <w:rsid w:val="00770E09"/>
    <w:rsid w:val="007754DF"/>
    <w:rsid w:val="00777CEC"/>
    <w:rsid w:val="007803EF"/>
    <w:rsid w:val="00784852"/>
    <w:rsid w:val="0078606F"/>
    <w:rsid w:val="007966C9"/>
    <w:rsid w:val="007A1C59"/>
    <w:rsid w:val="007A2B19"/>
    <w:rsid w:val="007A4EEA"/>
    <w:rsid w:val="007B1507"/>
    <w:rsid w:val="007B5370"/>
    <w:rsid w:val="007B71EF"/>
    <w:rsid w:val="007C0295"/>
    <w:rsid w:val="007C29BB"/>
    <w:rsid w:val="007D130B"/>
    <w:rsid w:val="007E43CE"/>
    <w:rsid w:val="007E47ED"/>
    <w:rsid w:val="007F0E38"/>
    <w:rsid w:val="007F109F"/>
    <w:rsid w:val="007F2893"/>
    <w:rsid w:val="00801787"/>
    <w:rsid w:val="00801929"/>
    <w:rsid w:val="0080297B"/>
    <w:rsid w:val="00805AFB"/>
    <w:rsid w:val="00805BAD"/>
    <w:rsid w:val="00817AEC"/>
    <w:rsid w:val="00820542"/>
    <w:rsid w:val="008238F8"/>
    <w:rsid w:val="008251CD"/>
    <w:rsid w:val="0082647F"/>
    <w:rsid w:val="00831EC6"/>
    <w:rsid w:val="00833C03"/>
    <w:rsid w:val="00833CD7"/>
    <w:rsid w:val="00836A4D"/>
    <w:rsid w:val="00836C7D"/>
    <w:rsid w:val="008426C8"/>
    <w:rsid w:val="00845B1A"/>
    <w:rsid w:val="008506FC"/>
    <w:rsid w:val="00851F2D"/>
    <w:rsid w:val="0085326E"/>
    <w:rsid w:val="00857B62"/>
    <w:rsid w:val="00860714"/>
    <w:rsid w:val="00862280"/>
    <w:rsid w:val="00866FE4"/>
    <w:rsid w:val="0087214B"/>
    <w:rsid w:val="00875D58"/>
    <w:rsid w:val="00876530"/>
    <w:rsid w:val="00891DD9"/>
    <w:rsid w:val="00896126"/>
    <w:rsid w:val="00896AD5"/>
    <w:rsid w:val="008A2729"/>
    <w:rsid w:val="008A3FBA"/>
    <w:rsid w:val="008B04D2"/>
    <w:rsid w:val="008B6DEF"/>
    <w:rsid w:val="008C2E0B"/>
    <w:rsid w:val="008C4055"/>
    <w:rsid w:val="008C5C16"/>
    <w:rsid w:val="008D1A13"/>
    <w:rsid w:val="008D2DFE"/>
    <w:rsid w:val="008D5918"/>
    <w:rsid w:val="008D7A8A"/>
    <w:rsid w:val="008D7D8C"/>
    <w:rsid w:val="008E0858"/>
    <w:rsid w:val="008E0AEF"/>
    <w:rsid w:val="008E5BF0"/>
    <w:rsid w:val="008E7E15"/>
    <w:rsid w:val="009003E4"/>
    <w:rsid w:val="00902B31"/>
    <w:rsid w:val="00905522"/>
    <w:rsid w:val="00906E26"/>
    <w:rsid w:val="00911DF8"/>
    <w:rsid w:val="0091259B"/>
    <w:rsid w:val="00912757"/>
    <w:rsid w:val="009250D3"/>
    <w:rsid w:val="0093002A"/>
    <w:rsid w:val="009353CC"/>
    <w:rsid w:val="0093665B"/>
    <w:rsid w:val="00937DED"/>
    <w:rsid w:val="00940467"/>
    <w:rsid w:val="00944808"/>
    <w:rsid w:val="009524CA"/>
    <w:rsid w:val="0095497A"/>
    <w:rsid w:val="0095539B"/>
    <w:rsid w:val="0095624A"/>
    <w:rsid w:val="009572B9"/>
    <w:rsid w:val="0096225E"/>
    <w:rsid w:val="00964E6E"/>
    <w:rsid w:val="0096693E"/>
    <w:rsid w:val="00967765"/>
    <w:rsid w:val="00972F82"/>
    <w:rsid w:val="0097721A"/>
    <w:rsid w:val="009834AA"/>
    <w:rsid w:val="0098730A"/>
    <w:rsid w:val="009904B1"/>
    <w:rsid w:val="0099327D"/>
    <w:rsid w:val="0099778B"/>
    <w:rsid w:val="009A606C"/>
    <w:rsid w:val="009B2231"/>
    <w:rsid w:val="009B6694"/>
    <w:rsid w:val="009C0B01"/>
    <w:rsid w:val="009C2D37"/>
    <w:rsid w:val="009C4D65"/>
    <w:rsid w:val="009C762F"/>
    <w:rsid w:val="009D054A"/>
    <w:rsid w:val="009D2D15"/>
    <w:rsid w:val="009D32BB"/>
    <w:rsid w:val="009D38F6"/>
    <w:rsid w:val="009D4265"/>
    <w:rsid w:val="009E4218"/>
    <w:rsid w:val="009E44D0"/>
    <w:rsid w:val="009E4D57"/>
    <w:rsid w:val="00A079FC"/>
    <w:rsid w:val="00A170E7"/>
    <w:rsid w:val="00A17719"/>
    <w:rsid w:val="00A201B2"/>
    <w:rsid w:val="00A20FDE"/>
    <w:rsid w:val="00A21529"/>
    <w:rsid w:val="00A2569D"/>
    <w:rsid w:val="00A34D3A"/>
    <w:rsid w:val="00A3757D"/>
    <w:rsid w:val="00A564A0"/>
    <w:rsid w:val="00A6398F"/>
    <w:rsid w:val="00A66C64"/>
    <w:rsid w:val="00A67950"/>
    <w:rsid w:val="00A67F40"/>
    <w:rsid w:val="00A73597"/>
    <w:rsid w:val="00A753F0"/>
    <w:rsid w:val="00A809BA"/>
    <w:rsid w:val="00A87711"/>
    <w:rsid w:val="00A87A45"/>
    <w:rsid w:val="00A92981"/>
    <w:rsid w:val="00A930F5"/>
    <w:rsid w:val="00AA074F"/>
    <w:rsid w:val="00AA33E1"/>
    <w:rsid w:val="00AA43E0"/>
    <w:rsid w:val="00AA5DA4"/>
    <w:rsid w:val="00AA6EFF"/>
    <w:rsid w:val="00AB277D"/>
    <w:rsid w:val="00AB2AF2"/>
    <w:rsid w:val="00AB457C"/>
    <w:rsid w:val="00AC0054"/>
    <w:rsid w:val="00AC1357"/>
    <w:rsid w:val="00AC40A8"/>
    <w:rsid w:val="00AD08F9"/>
    <w:rsid w:val="00AE1B55"/>
    <w:rsid w:val="00AE26D6"/>
    <w:rsid w:val="00AE5C1E"/>
    <w:rsid w:val="00AF0F17"/>
    <w:rsid w:val="00AF3A1A"/>
    <w:rsid w:val="00B04936"/>
    <w:rsid w:val="00B15466"/>
    <w:rsid w:val="00B26667"/>
    <w:rsid w:val="00B26DCC"/>
    <w:rsid w:val="00B26ED1"/>
    <w:rsid w:val="00B2748B"/>
    <w:rsid w:val="00B305A7"/>
    <w:rsid w:val="00B305CF"/>
    <w:rsid w:val="00B31DAE"/>
    <w:rsid w:val="00B351F5"/>
    <w:rsid w:val="00B4118C"/>
    <w:rsid w:val="00B46232"/>
    <w:rsid w:val="00B47574"/>
    <w:rsid w:val="00B51BF4"/>
    <w:rsid w:val="00B5365C"/>
    <w:rsid w:val="00B5366F"/>
    <w:rsid w:val="00B54B92"/>
    <w:rsid w:val="00B57CC8"/>
    <w:rsid w:val="00B66C4B"/>
    <w:rsid w:val="00B70805"/>
    <w:rsid w:val="00B717EC"/>
    <w:rsid w:val="00B74346"/>
    <w:rsid w:val="00B859C0"/>
    <w:rsid w:val="00B86E3D"/>
    <w:rsid w:val="00B8742F"/>
    <w:rsid w:val="00B90D76"/>
    <w:rsid w:val="00B922AC"/>
    <w:rsid w:val="00B93341"/>
    <w:rsid w:val="00B93662"/>
    <w:rsid w:val="00B93915"/>
    <w:rsid w:val="00BA49BE"/>
    <w:rsid w:val="00BA57B0"/>
    <w:rsid w:val="00BA6851"/>
    <w:rsid w:val="00BA7573"/>
    <w:rsid w:val="00BB022E"/>
    <w:rsid w:val="00BB3C3E"/>
    <w:rsid w:val="00BC2F69"/>
    <w:rsid w:val="00BC377C"/>
    <w:rsid w:val="00BC3EAB"/>
    <w:rsid w:val="00BC5FB6"/>
    <w:rsid w:val="00BD02F0"/>
    <w:rsid w:val="00BD170C"/>
    <w:rsid w:val="00BD22FF"/>
    <w:rsid w:val="00BD3CE2"/>
    <w:rsid w:val="00BD44DE"/>
    <w:rsid w:val="00BD458B"/>
    <w:rsid w:val="00BE1835"/>
    <w:rsid w:val="00BE2C95"/>
    <w:rsid w:val="00BE533F"/>
    <w:rsid w:val="00BF2EC8"/>
    <w:rsid w:val="00BF318B"/>
    <w:rsid w:val="00BF482A"/>
    <w:rsid w:val="00BF4FB3"/>
    <w:rsid w:val="00BF773C"/>
    <w:rsid w:val="00BF7A63"/>
    <w:rsid w:val="00C00C3F"/>
    <w:rsid w:val="00C03F4E"/>
    <w:rsid w:val="00C04CE4"/>
    <w:rsid w:val="00C063E4"/>
    <w:rsid w:val="00C10C1F"/>
    <w:rsid w:val="00C22366"/>
    <w:rsid w:val="00C22D4D"/>
    <w:rsid w:val="00C255C8"/>
    <w:rsid w:val="00C258B3"/>
    <w:rsid w:val="00C25989"/>
    <w:rsid w:val="00C27B76"/>
    <w:rsid w:val="00C349D5"/>
    <w:rsid w:val="00C34F96"/>
    <w:rsid w:val="00C35FF9"/>
    <w:rsid w:val="00C436F8"/>
    <w:rsid w:val="00C43F11"/>
    <w:rsid w:val="00C45343"/>
    <w:rsid w:val="00C47102"/>
    <w:rsid w:val="00C51A07"/>
    <w:rsid w:val="00C51A9B"/>
    <w:rsid w:val="00C521AA"/>
    <w:rsid w:val="00C5263B"/>
    <w:rsid w:val="00C5507D"/>
    <w:rsid w:val="00C55ACB"/>
    <w:rsid w:val="00C55DA4"/>
    <w:rsid w:val="00C61DB2"/>
    <w:rsid w:val="00C65A24"/>
    <w:rsid w:val="00C65D8E"/>
    <w:rsid w:val="00C67188"/>
    <w:rsid w:val="00C67BD4"/>
    <w:rsid w:val="00C729F9"/>
    <w:rsid w:val="00C77527"/>
    <w:rsid w:val="00C81BCC"/>
    <w:rsid w:val="00C84110"/>
    <w:rsid w:val="00C84499"/>
    <w:rsid w:val="00C864FB"/>
    <w:rsid w:val="00C87465"/>
    <w:rsid w:val="00CA02F2"/>
    <w:rsid w:val="00CA4054"/>
    <w:rsid w:val="00CA623A"/>
    <w:rsid w:val="00CB53D2"/>
    <w:rsid w:val="00CB5B03"/>
    <w:rsid w:val="00CB6273"/>
    <w:rsid w:val="00CB6C9B"/>
    <w:rsid w:val="00CB7F52"/>
    <w:rsid w:val="00CC29CE"/>
    <w:rsid w:val="00CC3131"/>
    <w:rsid w:val="00CC5E77"/>
    <w:rsid w:val="00CD125B"/>
    <w:rsid w:val="00CE0465"/>
    <w:rsid w:val="00CE4281"/>
    <w:rsid w:val="00CF0543"/>
    <w:rsid w:val="00CF05C1"/>
    <w:rsid w:val="00CF44DC"/>
    <w:rsid w:val="00CF44E8"/>
    <w:rsid w:val="00CF6AE8"/>
    <w:rsid w:val="00D07E6F"/>
    <w:rsid w:val="00D10A0F"/>
    <w:rsid w:val="00D114F1"/>
    <w:rsid w:val="00D20C9F"/>
    <w:rsid w:val="00D21D57"/>
    <w:rsid w:val="00D270DA"/>
    <w:rsid w:val="00D2763C"/>
    <w:rsid w:val="00D34B42"/>
    <w:rsid w:val="00D36BC4"/>
    <w:rsid w:val="00D401CB"/>
    <w:rsid w:val="00D4382B"/>
    <w:rsid w:val="00D44C1D"/>
    <w:rsid w:val="00D50627"/>
    <w:rsid w:val="00D50C44"/>
    <w:rsid w:val="00D51364"/>
    <w:rsid w:val="00D6201E"/>
    <w:rsid w:val="00D63040"/>
    <w:rsid w:val="00D640BE"/>
    <w:rsid w:val="00D6623F"/>
    <w:rsid w:val="00D70F32"/>
    <w:rsid w:val="00D71F5E"/>
    <w:rsid w:val="00D732E5"/>
    <w:rsid w:val="00D73941"/>
    <w:rsid w:val="00D74B42"/>
    <w:rsid w:val="00D80A8E"/>
    <w:rsid w:val="00D81C0E"/>
    <w:rsid w:val="00D842CD"/>
    <w:rsid w:val="00D86321"/>
    <w:rsid w:val="00D91D06"/>
    <w:rsid w:val="00D92522"/>
    <w:rsid w:val="00D94D36"/>
    <w:rsid w:val="00D9593B"/>
    <w:rsid w:val="00D97762"/>
    <w:rsid w:val="00DA1246"/>
    <w:rsid w:val="00DA4DD2"/>
    <w:rsid w:val="00DA660A"/>
    <w:rsid w:val="00DA73CF"/>
    <w:rsid w:val="00DA7B49"/>
    <w:rsid w:val="00DB0E92"/>
    <w:rsid w:val="00DB18B8"/>
    <w:rsid w:val="00DC3F26"/>
    <w:rsid w:val="00DC50EB"/>
    <w:rsid w:val="00DD1352"/>
    <w:rsid w:val="00DD585D"/>
    <w:rsid w:val="00DE5272"/>
    <w:rsid w:val="00DE59F9"/>
    <w:rsid w:val="00DE5A2F"/>
    <w:rsid w:val="00DF65C8"/>
    <w:rsid w:val="00DF7A0D"/>
    <w:rsid w:val="00DF7DFA"/>
    <w:rsid w:val="00E010AA"/>
    <w:rsid w:val="00E0225B"/>
    <w:rsid w:val="00E022BD"/>
    <w:rsid w:val="00E04182"/>
    <w:rsid w:val="00E07B2A"/>
    <w:rsid w:val="00E12C2D"/>
    <w:rsid w:val="00E13B3C"/>
    <w:rsid w:val="00E22414"/>
    <w:rsid w:val="00E23074"/>
    <w:rsid w:val="00E322C1"/>
    <w:rsid w:val="00E32844"/>
    <w:rsid w:val="00E40F70"/>
    <w:rsid w:val="00E43143"/>
    <w:rsid w:val="00E4469E"/>
    <w:rsid w:val="00E456F7"/>
    <w:rsid w:val="00E64ED9"/>
    <w:rsid w:val="00E70A8E"/>
    <w:rsid w:val="00E73416"/>
    <w:rsid w:val="00E74D98"/>
    <w:rsid w:val="00E868F9"/>
    <w:rsid w:val="00E86CAF"/>
    <w:rsid w:val="00E87310"/>
    <w:rsid w:val="00E90432"/>
    <w:rsid w:val="00E90B7C"/>
    <w:rsid w:val="00E92F0A"/>
    <w:rsid w:val="00E9467A"/>
    <w:rsid w:val="00E96D91"/>
    <w:rsid w:val="00E97E51"/>
    <w:rsid w:val="00EA2A33"/>
    <w:rsid w:val="00EA4ED9"/>
    <w:rsid w:val="00EA6EB5"/>
    <w:rsid w:val="00EA75DE"/>
    <w:rsid w:val="00EB1CAF"/>
    <w:rsid w:val="00EB32BC"/>
    <w:rsid w:val="00EB64D0"/>
    <w:rsid w:val="00EC3561"/>
    <w:rsid w:val="00EC428C"/>
    <w:rsid w:val="00EC4529"/>
    <w:rsid w:val="00EC487B"/>
    <w:rsid w:val="00EC5F57"/>
    <w:rsid w:val="00ED0C07"/>
    <w:rsid w:val="00ED351F"/>
    <w:rsid w:val="00ED5454"/>
    <w:rsid w:val="00ED5B90"/>
    <w:rsid w:val="00ED5CF7"/>
    <w:rsid w:val="00EE604C"/>
    <w:rsid w:val="00EE754A"/>
    <w:rsid w:val="00EF1459"/>
    <w:rsid w:val="00EF242A"/>
    <w:rsid w:val="00EF63DF"/>
    <w:rsid w:val="00F00F59"/>
    <w:rsid w:val="00F07DEA"/>
    <w:rsid w:val="00F12A85"/>
    <w:rsid w:val="00F1708F"/>
    <w:rsid w:val="00F20552"/>
    <w:rsid w:val="00F214E7"/>
    <w:rsid w:val="00F21C7F"/>
    <w:rsid w:val="00F222E9"/>
    <w:rsid w:val="00F3139D"/>
    <w:rsid w:val="00F33642"/>
    <w:rsid w:val="00F33E29"/>
    <w:rsid w:val="00F411B8"/>
    <w:rsid w:val="00F442C1"/>
    <w:rsid w:val="00F47105"/>
    <w:rsid w:val="00F506CB"/>
    <w:rsid w:val="00F55F67"/>
    <w:rsid w:val="00F56703"/>
    <w:rsid w:val="00F572AA"/>
    <w:rsid w:val="00F57583"/>
    <w:rsid w:val="00F57587"/>
    <w:rsid w:val="00F57D4D"/>
    <w:rsid w:val="00F647C3"/>
    <w:rsid w:val="00F65C45"/>
    <w:rsid w:val="00F67D30"/>
    <w:rsid w:val="00F72622"/>
    <w:rsid w:val="00F73858"/>
    <w:rsid w:val="00F73E18"/>
    <w:rsid w:val="00F74669"/>
    <w:rsid w:val="00F749CB"/>
    <w:rsid w:val="00F76EDA"/>
    <w:rsid w:val="00F77226"/>
    <w:rsid w:val="00F77D2D"/>
    <w:rsid w:val="00F8213A"/>
    <w:rsid w:val="00F8607B"/>
    <w:rsid w:val="00F9366A"/>
    <w:rsid w:val="00F94EFB"/>
    <w:rsid w:val="00F96655"/>
    <w:rsid w:val="00F97268"/>
    <w:rsid w:val="00FB3662"/>
    <w:rsid w:val="00FB3921"/>
    <w:rsid w:val="00FB5CDA"/>
    <w:rsid w:val="00FB6042"/>
    <w:rsid w:val="00FC06D1"/>
    <w:rsid w:val="00FC5086"/>
    <w:rsid w:val="00FD216F"/>
    <w:rsid w:val="00FD27A1"/>
    <w:rsid w:val="00FD4B62"/>
    <w:rsid w:val="00FD59AC"/>
    <w:rsid w:val="00FE098B"/>
    <w:rsid w:val="00FE3C42"/>
    <w:rsid w:val="00FF3EBB"/>
    <w:rsid w:val="00FF77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43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unhideWhenUsed/>
    <w:qFormat/>
    <w:rsid w:val="00411886"/>
    <w:pPr>
      <w:keepNext/>
      <w:widowControl w:val="0"/>
      <w:autoSpaceDE w:val="0"/>
      <w:autoSpaceDN w:val="0"/>
      <w:spacing w:after="0" w:line="240" w:lineRule="auto"/>
      <w:outlineLvl w:val="1"/>
    </w:pPr>
    <w:rPr>
      <w:rFonts w:ascii="Times New Roman" w:eastAsia="Times New Roman" w:hAnsi="Times New Roman" w:cs="Times New Roman"/>
      <w:b/>
      <w:bCs/>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9B"/>
    <w:pPr>
      <w:ind w:left="720"/>
      <w:contextualSpacing/>
    </w:pPr>
    <w:rPr>
      <w:rFonts w:eastAsiaTheme="minorEastAsia" w:cs="Times New Roman"/>
      <w:lang w:eastAsia="zh-CN"/>
    </w:rPr>
  </w:style>
  <w:style w:type="paragraph" w:styleId="NormalWeb">
    <w:name w:val="Normal (Web)"/>
    <w:basedOn w:val="Normal"/>
    <w:uiPriority w:val="99"/>
    <w:semiHidden/>
    <w:unhideWhenUsed/>
    <w:rsid w:val="00CB6C9B"/>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Hyperlink">
    <w:name w:val="Hyperlink"/>
    <w:basedOn w:val="DefaultParagraphFont"/>
    <w:uiPriority w:val="99"/>
    <w:unhideWhenUsed/>
    <w:rsid w:val="00CB6C9B"/>
    <w:rPr>
      <w:rFonts w:cs="Times New Roman"/>
      <w:color w:val="0000FF"/>
      <w:u w:val="single"/>
    </w:rPr>
  </w:style>
  <w:style w:type="paragraph" w:styleId="FootnoteText">
    <w:name w:val="footnote text"/>
    <w:basedOn w:val="Normal"/>
    <w:link w:val="FootnoteTextChar"/>
    <w:uiPriority w:val="99"/>
    <w:unhideWhenUsed/>
    <w:rsid w:val="00CB6C9B"/>
    <w:pPr>
      <w:spacing w:after="0" w:line="240" w:lineRule="auto"/>
    </w:pPr>
    <w:rPr>
      <w:rFonts w:eastAsiaTheme="minorEastAsia" w:cs="Times New Roman"/>
      <w:sz w:val="20"/>
      <w:szCs w:val="20"/>
      <w:lang w:eastAsia="zh-CN"/>
    </w:rPr>
  </w:style>
  <w:style w:type="character" w:customStyle="1" w:styleId="FootnoteTextChar">
    <w:name w:val="Footnote Text Char"/>
    <w:basedOn w:val="DefaultParagraphFont"/>
    <w:link w:val="FootnoteText"/>
    <w:uiPriority w:val="99"/>
    <w:rsid w:val="00CB6C9B"/>
    <w:rPr>
      <w:rFonts w:eastAsiaTheme="minorEastAsia" w:cs="Times New Roman"/>
      <w:sz w:val="20"/>
      <w:szCs w:val="20"/>
      <w:lang w:eastAsia="zh-CN"/>
    </w:rPr>
  </w:style>
  <w:style w:type="character" w:styleId="FootnoteReference">
    <w:name w:val="footnote reference"/>
    <w:basedOn w:val="DefaultParagraphFont"/>
    <w:uiPriority w:val="99"/>
    <w:semiHidden/>
    <w:unhideWhenUsed/>
    <w:rsid w:val="00CB6C9B"/>
    <w:rPr>
      <w:rFonts w:cs="Times New Roman"/>
      <w:vertAlign w:val="superscript"/>
    </w:rPr>
  </w:style>
  <w:style w:type="character" w:customStyle="1" w:styleId="Heading2Char">
    <w:name w:val="Heading 2 Char"/>
    <w:basedOn w:val="DefaultParagraphFont"/>
    <w:link w:val="Heading2"/>
    <w:uiPriority w:val="99"/>
    <w:rsid w:val="00411886"/>
    <w:rPr>
      <w:rFonts w:ascii="Times New Roman" w:eastAsia="Times New Roman" w:hAnsi="Times New Roman" w:cs="Times New Roman"/>
      <w:b/>
      <w:bCs/>
      <w:sz w:val="20"/>
      <w:szCs w:val="20"/>
      <w:lang w:val="en-US" w:eastAsia="en-GB"/>
    </w:rPr>
  </w:style>
  <w:style w:type="character" w:styleId="HTMLCite">
    <w:name w:val="HTML Cite"/>
    <w:basedOn w:val="DefaultParagraphFont"/>
    <w:uiPriority w:val="99"/>
    <w:semiHidden/>
    <w:unhideWhenUsed/>
    <w:rsid w:val="00411886"/>
    <w:rPr>
      <w:i/>
      <w:iCs/>
    </w:rPr>
  </w:style>
  <w:style w:type="paragraph" w:styleId="Header">
    <w:name w:val="header"/>
    <w:basedOn w:val="Normal"/>
    <w:link w:val="HeaderChar"/>
    <w:uiPriority w:val="99"/>
    <w:unhideWhenUsed/>
    <w:rsid w:val="00504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953"/>
  </w:style>
  <w:style w:type="paragraph" w:styleId="Footer">
    <w:name w:val="footer"/>
    <w:basedOn w:val="Normal"/>
    <w:link w:val="FooterChar"/>
    <w:uiPriority w:val="99"/>
    <w:unhideWhenUsed/>
    <w:rsid w:val="00504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953"/>
  </w:style>
  <w:style w:type="paragraph" w:styleId="BalloonText">
    <w:name w:val="Balloon Text"/>
    <w:basedOn w:val="Normal"/>
    <w:link w:val="BalloonTextChar"/>
    <w:uiPriority w:val="99"/>
    <w:semiHidden/>
    <w:unhideWhenUsed/>
    <w:rsid w:val="0091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F8"/>
    <w:rPr>
      <w:rFonts w:ascii="Tahoma" w:hAnsi="Tahoma" w:cs="Tahoma"/>
      <w:sz w:val="16"/>
      <w:szCs w:val="16"/>
    </w:rPr>
  </w:style>
  <w:style w:type="character" w:styleId="CommentReference">
    <w:name w:val="annotation reference"/>
    <w:basedOn w:val="DefaultParagraphFont"/>
    <w:uiPriority w:val="99"/>
    <w:semiHidden/>
    <w:unhideWhenUsed/>
    <w:rsid w:val="00F77226"/>
    <w:rPr>
      <w:sz w:val="16"/>
      <w:szCs w:val="16"/>
    </w:rPr>
  </w:style>
  <w:style w:type="paragraph" w:styleId="CommentText">
    <w:name w:val="annotation text"/>
    <w:basedOn w:val="Normal"/>
    <w:link w:val="CommentTextChar"/>
    <w:uiPriority w:val="99"/>
    <w:unhideWhenUsed/>
    <w:rsid w:val="00F77226"/>
    <w:pPr>
      <w:spacing w:line="240" w:lineRule="auto"/>
    </w:pPr>
    <w:rPr>
      <w:sz w:val="20"/>
      <w:szCs w:val="20"/>
    </w:rPr>
  </w:style>
  <w:style w:type="character" w:customStyle="1" w:styleId="CommentTextChar">
    <w:name w:val="Comment Text Char"/>
    <w:basedOn w:val="DefaultParagraphFont"/>
    <w:link w:val="CommentText"/>
    <w:uiPriority w:val="99"/>
    <w:rsid w:val="00F77226"/>
    <w:rPr>
      <w:sz w:val="20"/>
      <w:szCs w:val="20"/>
    </w:rPr>
  </w:style>
  <w:style w:type="paragraph" w:styleId="CommentSubject">
    <w:name w:val="annotation subject"/>
    <w:basedOn w:val="CommentText"/>
    <w:next w:val="CommentText"/>
    <w:link w:val="CommentSubjectChar"/>
    <w:uiPriority w:val="99"/>
    <w:semiHidden/>
    <w:unhideWhenUsed/>
    <w:rsid w:val="00F77226"/>
    <w:rPr>
      <w:b/>
      <w:bCs/>
    </w:rPr>
  </w:style>
  <w:style w:type="character" w:customStyle="1" w:styleId="CommentSubjectChar">
    <w:name w:val="Comment Subject Char"/>
    <w:basedOn w:val="CommentTextChar"/>
    <w:link w:val="CommentSubject"/>
    <w:uiPriority w:val="99"/>
    <w:semiHidden/>
    <w:rsid w:val="00F77226"/>
    <w:rPr>
      <w:b/>
      <w:bCs/>
      <w:sz w:val="20"/>
      <w:szCs w:val="20"/>
    </w:rPr>
  </w:style>
  <w:style w:type="paragraph" w:styleId="Revision">
    <w:name w:val="Revision"/>
    <w:hidden/>
    <w:uiPriority w:val="99"/>
    <w:semiHidden/>
    <w:rsid w:val="00D640BE"/>
    <w:pPr>
      <w:spacing w:after="0" w:line="240" w:lineRule="auto"/>
    </w:pPr>
  </w:style>
  <w:style w:type="character" w:styleId="PageNumber">
    <w:name w:val="page number"/>
    <w:basedOn w:val="DefaultParagraphFont"/>
    <w:uiPriority w:val="99"/>
    <w:semiHidden/>
    <w:unhideWhenUsed/>
    <w:rsid w:val="00CF44E8"/>
  </w:style>
  <w:style w:type="character" w:styleId="FollowedHyperlink">
    <w:name w:val="FollowedHyperlink"/>
    <w:basedOn w:val="DefaultParagraphFont"/>
    <w:uiPriority w:val="99"/>
    <w:semiHidden/>
    <w:unhideWhenUsed/>
    <w:rsid w:val="00DF65C8"/>
    <w:rPr>
      <w:color w:val="800080" w:themeColor="followedHyperlink"/>
      <w:u w:val="single"/>
    </w:rPr>
  </w:style>
  <w:style w:type="character" w:customStyle="1" w:styleId="sourcedisplay1">
    <w:name w:val="sourcedisplay1"/>
    <w:basedOn w:val="DefaultParagraphFont"/>
    <w:rsid w:val="0073606A"/>
    <w:rPr>
      <w:rFonts w:ascii="Verdana" w:hAnsi="Verdan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unhideWhenUsed/>
    <w:qFormat/>
    <w:rsid w:val="00411886"/>
    <w:pPr>
      <w:keepNext/>
      <w:widowControl w:val="0"/>
      <w:autoSpaceDE w:val="0"/>
      <w:autoSpaceDN w:val="0"/>
      <w:spacing w:after="0" w:line="240" w:lineRule="auto"/>
      <w:outlineLvl w:val="1"/>
    </w:pPr>
    <w:rPr>
      <w:rFonts w:ascii="Times New Roman" w:eastAsia="Times New Roman" w:hAnsi="Times New Roman" w:cs="Times New Roman"/>
      <w:b/>
      <w:bCs/>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9B"/>
    <w:pPr>
      <w:ind w:left="720"/>
      <w:contextualSpacing/>
    </w:pPr>
    <w:rPr>
      <w:rFonts w:eastAsiaTheme="minorEastAsia" w:cs="Times New Roman"/>
      <w:lang w:eastAsia="zh-CN"/>
    </w:rPr>
  </w:style>
  <w:style w:type="paragraph" w:styleId="NormalWeb">
    <w:name w:val="Normal (Web)"/>
    <w:basedOn w:val="Normal"/>
    <w:uiPriority w:val="99"/>
    <w:semiHidden/>
    <w:unhideWhenUsed/>
    <w:rsid w:val="00CB6C9B"/>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Hyperlink">
    <w:name w:val="Hyperlink"/>
    <w:basedOn w:val="DefaultParagraphFont"/>
    <w:uiPriority w:val="99"/>
    <w:unhideWhenUsed/>
    <w:rsid w:val="00CB6C9B"/>
    <w:rPr>
      <w:rFonts w:cs="Times New Roman"/>
      <w:color w:val="0000FF"/>
      <w:u w:val="single"/>
    </w:rPr>
  </w:style>
  <w:style w:type="paragraph" w:styleId="FootnoteText">
    <w:name w:val="footnote text"/>
    <w:basedOn w:val="Normal"/>
    <w:link w:val="FootnoteTextChar"/>
    <w:uiPriority w:val="99"/>
    <w:unhideWhenUsed/>
    <w:rsid w:val="00CB6C9B"/>
    <w:pPr>
      <w:spacing w:after="0" w:line="240" w:lineRule="auto"/>
    </w:pPr>
    <w:rPr>
      <w:rFonts w:eastAsiaTheme="minorEastAsia" w:cs="Times New Roman"/>
      <w:sz w:val="20"/>
      <w:szCs w:val="20"/>
      <w:lang w:eastAsia="zh-CN"/>
    </w:rPr>
  </w:style>
  <w:style w:type="character" w:customStyle="1" w:styleId="FootnoteTextChar">
    <w:name w:val="Footnote Text Char"/>
    <w:basedOn w:val="DefaultParagraphFont"/>
    <w:link w:val="FootnoteText"/>
    <w:uiPriority w:val="99"/>
    <w:rsid w:val="00CB6C9B"/>
    <w:rPr>
      <w:rFonts w:eastAsiaTheme="minorEastAsia" w:cs="Times New Roman"/>
      <w:sz w:val="20"/>
      <w:szCs w:val="20"/>
      <w:lang w:eastAsia="zh-CN"/>
    </w:rPr>
  </w:style>
  <w:style w:type="character" w:styleId="FootnoteReference">
    <w:name w:val="footnote reference"/>
    <w:basedOn w:val="DefaultParagraphFont"/>
    <w:uiPriority w:val="99"/>
    <w:semiHidden/>
    <w:unhideWhenUsed/>
    <w:rsid w:val="00CB6C9B"/>
    <w:rPr>
      <w:rFonts w:cs="Times New Roman"/>
      <w:vertAlign w:val="superscript"/>
    </w:rPr>
  </w:style>
  <w:style w:type="character" w:customStyle="1" w:styleId="Heading2Char">
    <w:name w:val="Heading 2 Char"/>
    <w:basedOn w:val="DefaultParagraphFont"/>
    <w:link w:val="Heading2"/>
    <w:uiPriority w:val="99"/>
    <w:rsid w:val="00411886"/>
    <w:rPr>
      <w:rFonts w:ascii="Times New Roman" w:eastAsia="Times New Roman" w:hAnsi="Times New Roman" w:cs="Times New Roman"/>
      <w:b/>
      <w:bCs/>
      <w:sz w:val="20"/>
      <w:szCs w:val="20"/>
      <w:lang w:val="en-US" w:eastAsia="en-GB"/>
    </w:rPr>
  </w:style>
  <w:style w:type="character" w:styleId="HTMLCite">
    <w:name w:val="HTML Cite"/>
    <w:basedOn w:val="DefaultParagraphFont"/>
    <w:uiPriority w:val="99"/>
    <w:semiHidden/>
    <w:unhideWhenUsed/>
    <w:rsid w:val="00411886"/>
    <w:rPr>
      <w:i/>
      <w:iCs/>
    </w:rPr>
  </w:style>
  <w:style w:type="paragraph" w:styleId="Header">
    <w:name w:val="header"/>
    <w:basedOn w:val="Normal"/>
    <w:link w:val="HeaderChar"/>
    <w:uiPriority w:val="99"/>
    <w:unhideWhenUsed/>
    <w:rsid w:val="00504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953"/>
  </w:style>
  <w:style w:type="paragraph" w:styleId="Footer">
    <w:name w:val="footer"/>
    <w:basedOn w:val="Normal"/>
    <w:link w:val="FooterChar"/>
    <w:uiPriority w:val="99"/>
    <w:unhideWhenUsed/>
    <w:rsid w:val="00504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953"/>
  </w:style>
  <w:style w:type="paragraph" w:styleId="BalloonText">
    <w:name w:val="Balloon Text"/>
    <w:basedOn w:val="Normal"/>
    <w:link w:val="BalloonTextChar"/>
    <w:uiPriority w:val="99"/>
    <w:semiHidden/>
    <w:unhideWhenUsed/>
    <w:rsid w:val="0091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F8"/>
    <w:rPr>
      <w:rFonts w:ascii="Tahoma" w:hAnsi="Tahoma" w:cs="Tahoma"/>
      <w:sz w:val="16"/>
      <w:szCs w:val="16"/>
    </w:rPr>
  </w:style>
  <w:style w:type="character" w:styleId="CommentReference">
    <w:name w:val="annotation reference"/>
    <w:basedOn w:val="DefaultParagraphFont"/>
    <w:uiPriority w:val="99"/>
    <w:semiHidden/>
    <w:unhideWhenUsed/>
    <w:rsid w:val="00F77226"/>
    <w:rPr>
      <w:sz w:val="16"/>
      <w:szCs w:val="16"/>
    </w:rPr>
  </w:style>
  <w:style w:type="paragraph" w:styleId="CommentText">
    <w:name w:val="annotation text"/>
    <w:basedOn w:val="Normal"/>
    <w:link w:val="CommentTextChar"/>
    <w:uiPriority w:val="99"/>
    <w:unhideWhenUsed/>
    <w:rsid w:val="00F77226"/>
    <w:pPr>
      <w:spacing w:line="240" w:lineRule="auto"/>
    </w:pPr>
    <w:rPr>
      <w:sz w:val="20"/>
      <w:szCs w:val="20"/>
    </w:rPr>
  </w:style>
  <w:style w:type="character" w:customStyle="1" w:styleId="CommentTextChar">
    <w:name w:val="Comment Text Char"/>
    <w:basedOn w:val="DefaultParagraphFont"/>
    <w:link w:val="CommentText"/>
    <w:uiPriority w:val="99"/>
    <w:rsid w:val="00F77226"/>
    <w:rPr>
      <w:sz w:val="20"/>
      <w:szCs w:val="20"/>
    </w:rPr>
  </w:style>
  <w:style w:type="paragraph" w:styleId="CommentSubject">
    <w:name w:val="annotation subject"/>
    <w:basedOn w:val="CommentText"/>
    <w:next w:val="CommentText"/>
    <w:link w:val="CommentSubjectChar"/>
    <w:uiPriority w:val="99"/>
    <w:semiHidden/>
    <w:unhideWhenUsed/>
    <w:rsid w:val="00F77226"/>
    <w:rPr>
      <w:b/>
      <w:bCs/>
    </w:rPr>
  </w:style>
  <w:style w:type="character" w:customStyle="1" w:styleId="CommentSubjectChar">
    <w:name w:val="Comment Subject Char"/>
    <w:basedOn w:val="CommentTextChar"/>
    <w:link w:val="CommentSubject"/>
    <w:uiPriority w:val="99"/>
    <w:semiHidden/>
    <w:rsid w:val="00F77226"/>
    <w:rPr>
      <w:b/>
      <w:bCs/>
      <w:sz w:val="20"/>
      <w:szCs w:val="20"/>
    </w:rPr>
  </w:style>
  <w:style w:type="paragraph" w:styleId="Revision">
    <w:name w:val="Revision"/>
    <w:hidden/>
    <w:uiPriority w:val="99"/>
    <w:semiHidden/>
    <w:rsid w:val="00D640BE"/>
    <w:pPr>
      <w:spacing w:after="0" w:line="240" w:lineRule="auto"/>
    </w:pPr>
  </w:style>
  <w:style w:type="character" w:styleId="PageNumber">
    <w:name w:val="page number"/>
    <w:basedOn w:val="DefaultParagraphFont"/>
    <w:uiPriority w:val="99"/>
    <w:semiHidden/>
    <w:unhideWhenUsed/>
    <w:rsid w:val="00CF44E8"/>
  </w:style>
  <w:style w:type="character" w:styleId="FollowedHyperlink">
    <w:name w:val="FollowedHyperlink"/>
    <w:basedOn w:val="DefaultParagraphFont"/>
    <w:uiPriority w:val="99"/>
    <w:semiHidden/>
    <w:unhideWhenUsed/>
    <w:rsid w:val="00DF65C8"/>
    <w:rPr>
      <w:color w:val="800080" w:themeColor="followedHyperlink"/>
      <w:u w:val="single"/>
    </w:rPr>
  </w:style>
  <w:style w:type="character" w:customStyle="1" w:styleId="sourcedisplay1">
    <w:name w:val="sourcedisplay1"/>
    <w:basedOn w:val="DefaultParagraphFont"/>
    <w:rsid w:val="0073606A"/>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816">
      <w:bodyDiv w:val="1"/>
      <w:marLeft w:val="0"/>
      <w:marRight w:val="0"/>
      <w:marTop w:val="0"/>
      <w:marBottom w:val="0"/>
      <w:divBdr>
        <w:top w:val="none" w:sz="0" w:space="0" w:color="auto"/>
        <w:left w:val="none" w:sz="0" w:space="0" w:color="auto"/>
        <w:bottom w:val="none" w:sz="0" w:space="0" w:color="auto"/>
        <w:right w:val="none" w:sz="0" w:space="0" w:color="auto"/>
      </w:divBdr>
    </w:div>
    <w:div w:id="1364209204">
      <w:bodyDiv w:val="1"/>
      <w:marLeft w:val="0"/>
      <w:marRight w:val="0"/>
      <w:marTop w:val="0"/>
      <w:marBottom w:val="0"/>
      <w:divBdr>
        <w:top w:val="none" w:sz="0" w:space="0" w:color="auto"/>
        <w:left w:val="none" w:sz="0" w:space="0" w:color="auto"/>
        <w:bottom w:val="none" w:sz="0" w:space="0" w:color="auto"/>
        <w:right w:val="none" w:sz="0" w:space="0" w:color="auto"/>
      </w:divBdr>
    </w:div>
    <w:div w:id="1677074666">
      <w:bodyDiv w:val="1"/>
      <w:marLeft w:val="0"/>
      <w:marRight w:val="0"/>
      <w:marTop w:val="0"/>
      <w:marBottom w:val="0"/>
      <w:divBdr>
        <w:top w:val="none" w:sz="0" w:space="0" w:color="auto"/>
        <w:left w:val="none" w:sz="0" w:space="0" w:color="auto"/>
        <w:bottom w:val="none" w:sz="0" w:space="0" w:color="auto"/>
        <w:right w:val="none" w:sz="0" w:space="0" w:color="auto"/>
      </w:divBdr>
    </w:div>
    <w:div w:id="20793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8" Type="http://schemas.openxmlformats.org/officeDocument/2006/relationships/hyperlink" Target="http://www.britishpathe.com/video/new-figurehead-for-ts-conway/query/Conway" TargetMode="External"/><Relationship Id="rId3" Type="http://schemas.openxmlformats.org/officeDocument/2006/relationships/hyperlink" Target="http://www.hmsconway.org/figurehead.html" TargetMode="External"/><Relationship Id="rId7" Type="http://schemas.openxmlformats.org/officeDocument/2006/relationships/hyperlink" Target="http://www.figureheads.co.uk" TargetMode="External"/><Relationship Id="rId2" Type="http://schemas.openxmlformats.org/officeDocument/2006/relationships/hyperlink" Target="http://www.hmsconway.org/history_mersey.html" TargetMode="External"/><Relationship Id="rId1" Type="http://schemas.openxmlformats.org/officeDocument/2006/relationships/hyperlink" Target="http://www.hmsconway.org/history_mersey.html" TargetMode="External"/><Relationship Id="rId6" Type="http://schemas.openxmlformats.org/officeDocument/2006/relationships/hyperlink" Target="https://www.youtube.com/watch?v=gDoWrHT4HJM" TargetMode="External"/><Relationship Id="rId5" Type="http://schemas.openxmlformats.org/officeDocument/2006/relationships/hyperlink" Target="http://www.rmg.co.uk/whats-on/exhibitions/nelson-navy-nation/about" TargetMode="External"/><Relationship Id="rId10" Type="http://schemas.openxmlformats.org/officeDocument/2006/relationships/hyperlink" Target="http://www.hmsconway.org/docs/poems.rtf" TargetMode="External"/><Relationship Id="rId4" Type="http://schemas.openxmlformats.org/officeDocument/2006/relationships/hyperlink" Target="http://figureheads.ukmcs.org.uk/?p=161" TargetMode="External"/><Relationship Id="rId9" Type="http://schemas.openxmlformats.org/officeDocument/2006/relationships/hyperlink" Target="http://www.britishpathe.com/video/hms-conways-new-figurehead-unveiled-aka-liverpool/query/Con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3AE7-826B-4FEE-9050-4563A4C9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6223</Words>
  <Characters>35475</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Roberts, Emma</cp:lastModifiedBy>
  <cp:revision>2</cp:revision>
  <dcterms:created xsi:type="dcterms:W3CDTF">2016-01-06T16:55:00Z</dcterms:created>
  <dcterms:modified xsi:type="dcterms:W3CDTF">2016-01-06T16:55:00Z</dcterms:modified>
</cp:coreProperties>
</file>